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01E" w:rsidRPr="00D22B3B" w:rsidRDefault="003B0E4C" w:rsidP="00FB77CD">
      <w:pPr>
        <w:spacing w:line="240" w:lineRule="auto"/>
        <w:jc w:val="center"/>
        <w:rPr>
          <w:b/>
          <w:sz w:val="34"/>
          <w:szCs w:val="34"/>
        </w:rPr>
      </w:pPr>
      <w:r>
        <w:rPr>
          <w:b/>
          <w:noProof/>
          <w:sz w:val="34"/>
          <w:szCs w:val="34"/>
          <w:lang w:eastAsia="fr-FR"/>
        </w:rPr>
        <mc:AlternateContent>
          <mc:Choice Requires="wps">
            <w:drawing>
              <wp:anchor distT="0" distB="0" distL="114300" distR="114300" simplePos="0" relativeHeight="251660288" behindDoc="0" locked="0" layoutInCell="1" allowOverlap="1" wp14:anchorId="12DA982D" wp14:editId="670CB9B5">
                <wp:simplePos x="0" y="0"/>
                <wp:positionH relativeFrom="column">
                  <wp:posOffset>-114935</wp:posOffset>
                </wp:positionH>
                <wp:positionV relativeFrom="paragraph">
                  <wp:posOffset>-130175</wp:posOffset>
                </wp:positionV>
                <wp:extent cx="6149340" cy="1303020"/>
                <wp:effectExtent l="0" t="0" r="22860" b="11430"/>
                <wp:wrapNone/>
                <wp:docPr id="1" name="Rectangle à coins arrondis 1"/>
                <wp:cNvGraphicFramePr/>
                <a:graphic xmlns:a="http://schemas.openxmlformats.org/drawingml/2006/main">
                  <a:graphicData uri="http://schemas.microsoft.com/office/word/2010/wordprocessingShape">
                    <wps:wsp>
                      <wps:cNvSpPr/>
                      <wps:spPr>
                        <a:xfrm>
                          <a:off x="0" y="0"/>
                          <a:ext cx="6149340" cy="1303020"/>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28036AC" id="Rectangle à coins arrondis 1" o:spid="_x0000_s1026" style="position:absolute;margin-left:-9.05pt;margin-top:-10.25pt;width:484.2pt;height:102.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" filled="f" strokecolor="#243f60 [1604]" strokeweight="1pt"/>
            </w:pict>
          </mc:Fallback>
        </mc:AlternateContent>
      </w:r>
      <w:del w:id="0" w:author="Fanny FAVOREL PIGE" w:date="2018-12-27T15:58:00Z">
        <w:r w:rsidR="005B04B2" w:rsidRPr="005B04B2" w:rsidDel="004D7751">
          <w:rPr>
            <w:b/>
            <w:noProof/>
            <w:sz w:val="34"/>
            <w:szCs w:val="34"/>
            <w:lang w:eastAsia="fr-FR"/>
          </w:rPr>
          <mc:AlternateContent>
            <mc:Choice Requires="wps">
              <w:drawing>
                <wp:anchor distT="0" distB="0" distL="114300" distR="114300" simplePos="0" relativeHeight="251659264" behindDoc="0" locked="0" layoutInCell="1" allowOverlap="1" wp14:anchorId="6E3D39E8" wp14:editId="3DE35B5D">
                  <wp:simplePos x="0" y="0"/>
                  <wp:positionH relativeFrom="column">
                    <wp:posOffset>2734945</wp:posOffset>
                  </wp:positionH>
                  <wp:positionV relativeFrom="paragraph">
                    <wp:posOffset>-762635</wp:posOffset>
                  </wp:positionV>
                  <wp:extent cx="3635375" cy="411480"/>
                  <wp:effectExtent l="0" t="0" r="3175" b="762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5375" cy="411480"/>
                          </a:xfrm>
                          <a:prstGeom prst="rect">
                            <a:avLst/>
                          </a:prstGeom>
                          <a:solidFill>
                            <a:srgbClr val="FFFFFF"/>
                          </a:solidFill>
                          <a:ln w="9525">
                            <a:noFill/>
                            <a:miter lim="800000"/>
                            <a:headEnd/>
                            <a:tailEnd/>
                          </a:ln>
                        </wps:spPr>
                        <wps:txbx>
                          <w:txbxContent>
                            <w:p w:rsidR="005B04B2" w:rsidRPr="004D7751" w:rsidRDefault="005B04B2">
                              <w:pP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3D39E8" id="_x0000_t202" coordsize="21600,21600" o:spt="202" path="m,l,21600r21600,l21600,xe">
                  <v:stroke joinstyle="miter"/>
                  <v:path gradientshapeok="t" o:connecttype="rect"/>
                </v:shapetype>
                <v:shape id="Zone de texte 2" o:spid="_x0000_s1026" type="#_x0000_t202" style="position:absolute;left:0;text-align:left;margin-left:215.35pt;margin-top:-60.05pt;width:286.25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" stroked="f">
                  <v:textbox>
                    <w:txbxContent>
                      <w:p w:rsidR="005B04B2" w:rsidRPr="004D7751" w:rsidRDefault="005B04B2">
                        <w:pPr>
                          <w:rPr>
                            <w:b/>
                            <w:sz w:val="28"/>
                          </w:rPr>
                        </w:pPr>
                      </w:p>
                    </w:txbxContent>
                  </v:textbox>
                </v:shape>
              </w:pict>
            </mc:Fallback>
          </mc:AlternateContent>
        </w:r>
      </w:del>
      <w:r w:rsidR="00372310" w:rsidRPr="00D22B3B">
        <w:rPr>
          <w:b/>
          <w:sz w:val="34"/>
          <w:szCs w:val="34"/>
        </w:rPr>
        <w:t>DEMANDE D’AGREMENT DE L’OPERATEUR DE COMPETENCES POUR LE SECTEUR DU COMMERCE</w:t>
      </w:r>
    </w:p>
    <w:p w:rsidR="00372310" w:rsidRDefault="003B0E4C" w:rsidP="00FB77CD">
      <w:pPr>
        <w:pStyle w:val="Paragraphedeliste"/>
        <w:spacing w:line="240" w:lineRule="auto"/>
        <w:ind w:left="0"/>
        <w:jc w:val="center"/>
      </w:pPr>
      <w:r>
        <w:rPr>
          <w:b/>
          <w:sz w:val="34"/>
          <w:szCs w:val="34"/>
        </w:rPr>
        <w:t>L’</w:t>
      </w:r>
      <w:r w:rsidR="00372310" w:rsidRPr="003B0E4C">
        <w:rPr>
          <w:b/>
          <w:sz w:val="34"/>
          <w:szCs w:val="34"/>
        </w:rPr>
        <w:t>OPCOMMERCE</w:t>
      </w:r>
    </w:p>
    <w:p w:rsidR="00372310" w:rsidRDefault="00372310" w:rsidP="00FB77CD">
      <w:pPr>
        <w:spacing w:line="240" w:lineRule="auto"/>
        <w:jc w:val="both"/>
      </w:pPr>
    </w:p>
    <w:p w:rsidR="006E76CD" w:rsidRDefault="006E76CD" w:rsidP="00FB77CD">
      <w:pPr>
        <w:spacing w:line="240" w:lineRule="auto"/>
        <w:jc w:val="both"/>
      </w:pPr>
    </w:p>
    <w:p w:rsidR="00372310" w:rsidRPr="000C3880" w:rsidRDefault="002F5E71" w:rsidP="00FB77CD">
      <w:pPr>
        <w:pBdr>
          <w:bottom w:val="single" w:sz="4" w:space="1" w:color="auto"/>
        </w:pBdr>
        <w:spacing w:line="240" w:lineRule="auto"/>
        <w:ind w:left="-567"/>
        <w:jc w:val="both"/>
        <w:rPr>
          <w:b/>
          <w:color w:val="1F497D" w:themeColor="text2"/>
          <w:sz w:val="28"/>
          <w:szCs w:val="28"/>
        </w:rPr>
      </w:pPr>
      <w:r w:rsidRPr="000C3880">
        <w:rPr>
          <w:b/>
          <w:color w:val="1F497D" w:themeColor="text2"/>
          <w:sz w:val="28"/>
          <w:szCs w:val="28"/>
        </w:rPr>
        <w:t>I</w:t>
      </w:r>
      <w:r w:rsidR="00372310" w:rsidRPr="000C3880">
        <w:rPr>
          <w:b/>
          <w:color w:val="1F497D" w:themeColor="text2"/>
          <w:sz w:val="28"/>
          <w:szCs w:val="28"/>
        </w:rPr>
        <w:t>. – Acte de constitution de l’</w:t>
      </w:r>
      <w:r w:rsidR="006E76CD" w:rsidRPr="000C3880">
        <w:rPr>
          <w:b/>
          <w:color w:val="1F497D" w:themeColor="text2"/>
          <w:sz w:val="28"/>
          <w:szCs w:val="28"/>
        </w:rPr>
        <w:t>Opérateur</w:t>
      </w:r>
      <w:r w:rsidR="00372310" w:rsidRPr="000C3880">
        <w:rPr>
          <w:b/>
          <w:color w:val="1F497D" w:themeColor="text2"/>
          <w:sz w:val="28"/>
          <w:szCs w:val="28"/>
        </w:rPr>
        <w:t xml:space="preserve"> de compétences</w:t>
      </w:r>
    </w:p>
    <w:p w:rsidR="00372310" w:rsidRPr="002F5E71" w:rsidRDefault="00372310" w:rsidP="00FB77CD">
      <w:pPr>
        <w:pStyle w:val="Paragraphedeliste"/>
        <w:numPr>
          <w:ilvl w:val="0"/>
          <w:numId w:val="1"/>
        </w:numPr>
        <w:spacing w:line="240" w:lineRule="auto"/>
        <w:ind w:left="0"/>
        <w:jc w:val="both"/>
        <w:rPr>
          <w:b/>
        </w:rPr>
      </w:pPr>
      <w:r w:rsidRPr="002F5E71">
        <w:rPr>
          <w:b/>
        </w:rPr>
        <w:t>– Parties signataires</w:t>
      </w:r>
    </w:p>
    <w:p w:rsidR="002F5E71" w:rsidRPr="00C848B9" w:rsidRDefault="002F5E71" w:rsidP="00FB77CD">
      <w:pPr>
        <w:pStyle w:val="Paragraphedeliste"/>
        <w:numPr>
          <w:ilvl w:val="0"/>
          <w:numId w:val="5"/>
        </w:numPr>
        <w:spacing w:line="240" w:lineRule="auto"/>
        <w:jc w:val="both"/>
        <w:rPr>
          <w:b/>
        </w:rPr>
      </w:pPr>
      <w:r w:rsidRPr="00C848B9">
        <w:rPr>
          <w:b/>
        </w:rPr>
        <w:t>Organisations syndicales d’employeurs représentatives dans le champ d’application de l’</w:t>
      </w:r>
      <w:r w:rsidR="00ED37DE">
        <w:rPr>
          <w:b/>
        </w:rPr>
        <w:t>a</w:t>
      </w:r>
      <w:r w:rsidRPr="00C848B9">
        <w:rPr>
          <w:b/>
        </w:rPr>
        <w:t>ccord :</w:t>
      </w:r>
    </w:p>
    <w:p w:rsidR="00DC10EE" w:rsidRDefault="00DC10EE" w:rsidP="00FB77CD">
      <w:pPr>
        <w:pStyle w:val="Paragraphedeliste"/>
        <w:numPr>
          <w:ilvl w:val="1"/>
          <w:numId w:val="4"/>
        </w:numPr>
        <w:spacing w:line="240" w:lineRule="auto"/>
        <w:jc w:val="both"/>
      </w:pPr>
      <w:r>
        <w:t>La Fédération du commerce et de la distribution (FCD),</w:t>
      </w:r>
    </w:p>
    <w:p w:rsidR="00DC10EE" w:rsidRDefault="00DC10EE" w:rsidP="00FB77CD">
      <w:pPr>
        <w:pStyle w:val="Paragraphedeliste"/>
        <w:numPr>
          <w:ilvl w:val="1"/>
          <w:numId w:val="4"/>
        </w:numPr>
        <w:spacing w:line="240" w:lineRule="auto"/>
        <w:jc w:val="both"/>
      </w:pPr>
      <w:r>
        <w:t>La Fédération des magasins de bricolage et de l’aménagement de la maison (FMB),</w:t>
      </w:r>
    </w:p>
    <w:p w:rsidR="00DC10EE" w:rsidRDefault="00DC10EE" w:rsidP="00FB77CD">
      <w:pPr>
        <w:pStyle w:val="Paragraphedeliste"/>
        <w:numPr>
          <w:ilvl w:val="1"/>
          <w:numId w:val="4"/>
        </w:numPr>
        <w:spacing w:line="240" w:lineRule="auto"/>
        <w:jc w:val="both"/>
      </w:pPr>
      <w:r>
        <w:t>La Fédération des enseignes de l’habillement (FEH),</w:t>
      </w:r>
    </w:p>
    <w:p w:rsidR="00DC10EE" w:rsidRDefault="00DC10EE" w:rsidP="00FB77CD">
      <w:pPr>
        <w:pStyle w:val="Paragraphedeliste"/>
        <w:numPr>
          <w:ilvl w:val="1"/>
          <w:numId w:val="4"/>
        </w:numPr>
        <w:spacing w:line="240" w:lineRule="auto"/>
        <w:jc w:val="both"/>
      </w:pPr>
      <w:r>
        <w:t>L’Union professionnelle des entreprises du commerce à distance (UPECAD),</w:t>
      </w:r>
    </w:p>
    <w:p w:rsidR="00DC10EE" w:rsidRDefault="00DC10EE" w:rsidP="00FB77CD">
      <w:pPr>
        <w:pStyle w:val="Paragraphedeliste"/>
        <w:numPr>
          <w:ilvl w:val="1"/>
          <w:numId w:val="4"/>
        </w:numPr>
        <w:spacing w:line="240" w:lineRule="auto"/>
        <w:jc w:val="both"/>
      </w:pPr>
      <w:r>
        <w:t>Les Commerces de détail non alimentaires (CDNA),</w:t>
      </w:r>
    </w:p>
    <w:p w:rsidR="00DC10EE" w:rsidRDefault="00DC10EE" w:rsidP="00FB77CD">
      <w:pPr>
        <w:pStyle w:val="Paragraphedeliste"/>
        <w:numPr>
          <w:ilvl w:val="1"/>
          <w:numId w:val="4"/>
        </w:numPr>
        <w:spacing w:line="240" w:lineRule="auto"/>
        <w:jc w:val="both"/>
      </w:pPr>
      <w:r>
        <w:t>L’Union du grand commerce de centre-ville (UCV),</w:t>
      </w:r>
    </w:p>
    <w:p w:rsidR="00DC10EE" w:rsidRDefault="00DC10EE" w:rsidP="00FB77CD">
      <w:pPr>
        <w:pStyle w:val="Paragraphedeliste"/>
        <w:numPr>
          <w:ilvl w:val="1"/>
          <w:numId w:val="4"/>
        </w:numPr>
        <w:spacing w:line="240" w:lineRule="auto"/>
        <w:jc w:val="both"/>
      </w:pPr>
      <w:r>
        <w:t xml:space="preserve">La Fédération des entreprises </w:t>
      </w:r>
      <w:r w:rsidR="00286D1D">
        <w:t>internationales</w:t>
      </w:r>
      <w:r>
        <w:t xml:space="preserve"> de la mécanique et de l’électronique </w:t>
      </w:r>
      <w:r w:rsidR="00DA5731">
        <w:t>(FICIME)</w:t>
      </w:r>
    </w:p>
    <w:p w:rsidR="00DA5731" w:rsidRDefault="00DA5731" w:rsidP="00FB77CD">
      <w:pPr>
        <w:pStyle w:val="Paragraphedeliste"/>
        <w:numPr>
          <w:ilvl w:val="1"/>
          <w:numId w:val="4"/>
        </w:numPr>
        <w:spacing w:line="240" w:lineRule="auto"/>
        <w:jc w:val="both"/>
      </w:pPr>
      <w:r>
        <w:t>Le Syndicat des négociants et commissionnaires à l’international (SNCI),</w:t>
      </w:r>
    </w:p>
    <w:p w:rsidR="00DA5731" w:rsidRDefault="00DA5731" w:rsidP="00FB77CD">
      <w:pPr>
        <w:pStyle w:val="Paragraphedeliste"/>
        <w:numPr>
          <w:ilvl w:val="1"/>
          <w:numId w:val="4"/>
        </w:numPr>
        <w:spacing w:line="240" w:lineRule="auto"/>
        <w:jc w:val="both"/>
      </w:pPr>
      <w:r>
        <w:t>L’Union française du commerce chimique (UFCC),</w:t>
      </w:r>
    </w:p>
    <w:p w:rsidR="00DA5731" w:rsidRDefault="00DA5731" w:rsidP="00FB77CD">
      <w:pPr>
        <w:pStyle w:val="Paragraphedeliste"/>
        <w:numPr>
          <w:ilvl w:val="1"/>
          <w:numId w:val="4"/>
        </w:numPr>
        <w:spacing w:line="240" w:lineRule="auto"/>
        <w:jc w:val="both"/>
      </w:pPr>
      <w:r>
        <w:t xml:space="preserve">L’Union professionnelle des </w:t>
      </w:r>
      <w:r w:rsidR="006E76CD">
        <w:t>Opérateur</w:t>
      </w:r>
      <w:r>
        <w:t>s spécialisés du commerce international (OSCI),</w:t>
      </w:r>
    </w:p>
    <w:p w:rsidR="00DA5731" w:rsidRDefault="00DA5731" w:rsidP="00FB77CD">
      <w:pPr>
        <w:pStyle w:val="Paragraphedeliste"/>
        <w:numPr>
          <w:ilvl w:val="1"/>
          <w:numId w:val="4"/>
        </w:numPr>
        <w:spacing w:line="240" w:lineRule="auto"/>
        <w:jc w:val="both"/>
      </w:pPr>
      <w:r>
        <w:t>L’Union de la bijouterie horlogerie (UBH),</w:t>
      </w:r>
    </w:p>
    <w:p w:rsidR="00DA5731" w:rsidRDefault="00DA5731" w:rsidP="00FB77CD">
      <w:pPr>
        <w:pStyle w:val="Paragraphedeliste"/>
        <w:numPr>
          <w:ilvl w:val="1"/>
          <w:numId w:val="4"/>
        </w:numPr>
        <w:spacing w:line="240" w:lineRule="auto"/>
        <w:jc w:val="both"/>
      </w:pPr>
      <w:r>
        <w:t>La Fédération des enseignes de la chaussure (FEC),</w:t>
      </w:r>
    </w:p>
    <w:p w:rsidR="00DA5731" w:rsidRDefault="00DA5731" w:rsidP="00FB77CD">
      <w:pPr>
        <w:pStyle w:val="Paragraphedeliste"/>
        <w:numPr>
          <w:ilvl w:val="1"/>
          <w:numId w:val="4"/>
        </w:numPr>
        <w:spacing w:line="240" w:lineRule="auto"/>
        <w:jc w:val="both"/>
      </w:pPr>
      <w:r>
        <w:t>La Fédération nationale de la photographie (FNP),</w:t>
      </w:r>
    </w:p>
    <w:p w:rsidR="00DA5731" w:rsidRDefault="00DA5731" w:rsidP="00FB77CD">
      <w:pPr>
        <w:pStyle w:val="Paragraphedeliste"/>
        <w:numPr>
          <w:ilvl w:val="1"/>
          <w:numId w:val="4"/>
        </w:numPr>
        <w:spacing w:line="240" w:lineRule="auto"/>
        <w:jc w:val="both"/>
      </w:pPr>
      <w:r>
        <w:t>La Fédération de l’épicerie et du commerce de proximité (FECP), Saveurs commerce,</w:t>
      </w:r>
    </w:p>
    <w:p w:rsidR="00DA5731" w:rsidRDefault="00DA5731" w:rsidP="00FB77CD">
      <w:pPr>
        <w:pStyle w:val="Paragraphedeliste"/>
        <w:numPr>
          <w:ilvl w:val="1"/>
          <w:numId w:val="4"/>
        </w:numPr>
        <w:spacing w:line="240" w:lineRule="auto"/>
        <w:jc w:val="both"/>
      </w:pPr>
      <w:r>
        <w:t>La Fédération du commerce et services de l’électrodomestique et du multimédia (FENACEREM),</w:t>
      </w:r>
    </w:p>
    <w:p w:rsidR="00DA5731" w:rsidRDefault="00DA5731" w:rsidP="00FB77CD">
      <w:pPr>
        <w:pStyle w:val="Paragraphedeliste"/>
        <w:numPr>
          <w:ilvl w:val="1"/>
          <w:numId w:val="4"/>
        </w:numPr>
        <w:spacing w:line="240" w:lineRule="auto"/>
        <w:jc w:val="both"/>
      </w:pPr>
      <w:r>
        <w:t>La Fédération nationale des professionnels indépendants de l’électricité et de l’électronique (FEDELEC),</w:t>
      </w:r>
    </w:p>
    <w:p w:rsidR="00DA5731" w:rsidRDefault="00DA5731" w:rsidP="00FB77CD">
      <w:pPr>
        <w:pStyle w:val="Paragraphedeliste"/>
        <w:numPr>
          <w:ilvl w:val="1"/>
          <w:numId w:val="4"/>
        </w:numPr>
        <w:spacing w:line="240" w:lineRule="auto"/>
        <w:jc w:val="both"/>
      </w:pPr>
      <w:r>
        <w:t xml:space="preserve">La </w:t>
      </w:r>
      <w:r w:rsidR="00AB3A7F">
        <w:t xml:space="preserve">Fédération </w:t>
      </w:r>
      <w:r>
        <w:t>française du négoce de l’ameublement et de l’équipement de la maison (FNAEM),</w:t>
      </w:r>
    </w:p>
    <w:p w:rsidR="00DA5731" w:rsidRDefault="00DA5731" w:rsidP="00FB77CD">
      <w:pPr>
        <w:pStyle w:val="Paragraphedeliste"/>
        <w:numPr>
          <w:ilvl w:val="1"/>
          <w:numId w:val="4"/>
        </w:numPr>
        <w:spacing w:line="240" w:lineRule="auto"/>
        <w:jc w:val="both"/>
      </w:pPr>
      <w:r>
        <w:t>La Fédération française des entreprises de distribution, importation-exportation en chaussures, jouets et textiles (FCJT),</w:t>
      </w:r>
    </w:p>
    <w:p w:rsidR="00DA5731" w:rsidRDefault="00DA5731" w:rsidP="00FB77CD">
      <w:pPr>
        <w:pStyle w:val="Paragraphedeliste"/>
        <w:numPr>
          <w:ilvl w:val="1"/>
          <w:numId w:val="4"/>
        </w:numPr>
        <w:spacing w:line="240" w:lineRule="auto"/>
        <w:jc w:val="both"/>
      </w:pPr>
      <w:r>
        <w:t>La Fédération EBEN,</w:t>
      </w:r>
    </w:p>
    <w:p w:rsidR="00DA5731" w:rsidRDefault="00DA5731" w:rsidP="00FB77CD">
      <w:pPr>
        <w:pStyle w:val="Paragraphedeliste"/>
        <w:numPr>
          <w:ilvl w:val="1"/>
          <w:numId w:val="4"/>
        </w:numPr>
        <w:spacing w:line="240" w:lineRule="auto"/>
        <w:jc w:val="both"/>
      </w:pPr>
      <w:r>
        <w:t>La Fédération nationale des coopératives de consommateurs,</w:t>
      </w:r>
    </w:p>
    <w:p w:rsidR="00DA5731" w:rsidRDefault="00DA5731" w:rsidP="00FB77CD">
      <w:pPr>
        <w:pStyle w:val="Paragraphedeliste"/>
        <w:numPr>
          <w:ilvl w:val="1"/>
          <w:numId w:val="4"/>
        </w:numPr>
        <w:spacing w:line="240" w:lineRule="auto"/>
        <w:jc w:val="both"/>
      </w:pPr>
      <w:r>
        <w:t>L’Union sport et cycle,</w:t>
      </w:r>
    </w:p>
    <w:p w:rsidR="00AB3A7F" w:rsidRDefault="00DA5731" w:rsidP="00FB77CD">
      <w:pPr>
        <w:pStyle w:val="Paragraphedeliste"/>
        <w:numPr>
          <w:ilvl w:val="1"/>
          <w:numId w:val="4"/>
        </w:numPr>
        <w:spacing w:line="240" w:lineRule="auto"/>
        <w:jc w:val="both"/>
      </w:pPr>
      <w:r>
        <w:t>Le Rassemblemen</w:t>
      </w:r>
      <w:r w:rsidR="00AB3A7F">
        <w:t>t des opticiens de France (ROF)</w:t>
      </w:r>
    </w:p>
    <w:p w:rsidR="00AB3A7F" w:rsidRDefault="00AB3A7F" w:rsidP="00FB77CD">
      <w:pPr>
        <w:spacing w:line="240" w:lineRule="auto"/>
        <w:jc w:val="both"/>
      </w:pPr>
      <w:r>
        <w:t xml:space="preserve">Elles sont représentées par le Conseil du Commerce de </w:t>
      </w:r>
      <w:r w:rsidR="005248F2">
        <w:t>France,</w:t>
      </w:r>
      <w:r>
        <w:t xml:space="preserve"> dûment mandaté par celles-ci</w:t>
      </w:r>
      <w:r w:rsidR="009A0F0B">
        <w:t xml:space="preserve"> pour signer l’accord relatif à l’opérateur de compétences du commerce.</w:t>
      </w:r>
    </w:p>
    <w:p w:rsidR="00FB77CD" w:rsidRDefault="00FB77CD" w:rsidP="00FB77CD">
      <w:pPr>
        <w:pStyle w:val="Paragraphedeliste"/>
        <w:numPr>
          <w:ilvl w:val="0"/>
          <w:numId w:val="5"/>
        </w:numPr>
        <w:spacing w:line="240" w:lineRule="auto"/>
        <w:ind w:left="426"/>
        <w:jc w:val="both"/>
        <w:rPr>
          <w:b/>
        </w:rPr>
      </w:pPr>
      <w:r>
        <w:rPr>
          <w:b/>
        </w:rPr>
        <w:br w:type="page"/>
      </w:r>
    </w:p>
    <w:p w:rsidR="00FA4A2E" w:rsidRDefault="00FA4A2E" w:rsidP="00FB77CD">
      <w:pPr>
        <w:pStyle w:val="Paragraphedeliste"/>
        <w:numPr>
          <w:ilvl w:val="0"/>
          <w:numId w:val="5"/>
        </w:numPr>
        <w:spacing w:line="240" w:lineRule="auto"/>
        <w:ind w:left="426"/>
        <w:jc w:val="both"/>
        <w:rPr>
          <w:b/>
        </w:rPr>
      </w:pPr>
      <w:r w:rsidRPr="00C848B9">
        <w:rPr>
          <w:b/>
        </w:rPr>
        <w:lastRenderedPageBreak/>
        <w:t>Organisations syndicales de salariés représentatives dans le champ d’application de l’</w:t>
      </w:r>
      <w:r w:rsidR="00ED37DE">
        <w:rPr>
          <w:b/>
        </w:rPr>
        <w:t>a</w:t>
      </w:r>
      <w:r w:rsidRPr="00C848B9">
        <w:rPr>
          <w:b/>
        </w:rPr>
        <w:t>ccord :</w:t>
      </w:r>
    </w:p>
    <w:p w:rsidR="00520126" w:rsidRDefault="00520126" w:rsidP="00FB77CD">
      <w:pPr>
        <w:pStyle w:val="Paragraphedeliste"/>
        <w:spacing w:line="240" w:lineRule="auto"/>
        <w:ind w:left="426"/>
        <w:jc w:val="both"/>
        <w:rPr>
          <w:b/>
        </w:rPr>
      </w:pPr>
    </w:p>
    <w:p w:rsidR="00C848B9" w:rsidRDefault="00C848B9" w:rsidP="00FB77CD">
      <w:pPr>
        <w:pStyle w:val="Paragraphedeliste"/>
        <w:numPr>
          <w:ilvl w:val="0"/>
          <w:numId w:val="4"/>
        </w:numPr>
        <w:spacing w:after="0" w:line="240" w:lineRule="auto"/>
        <w:jc w:val="both"/>
      </w:pPr>
      <w:r>
        <w:t xml:space="preserve">CFDT Fédération des Services </w:t>
      </w:r>
    </w:p>
    <w:p w:rsidR="00C848B9" w:rsidRDefault="00C848B9" w:rsidP="00FB77CD">
      <w:pPr>
        <w:pStyle w:val="Paragraphedeliste"/>
        <w:numPr>
          <w:ilvl w:val="0"/>
          <w:numId w:val="4"/>
        </w:numPr>
        <w:spacing w:after="0" w:line="240" w:lineRule="auto"/>
        <w:jc w:val="both"/>
      </w:pPr>
      <w:r>
        <w:t xml:space="preserve">CFTC </w:t>
      </w:r>
      <w:r w:rsidR="00520126">
        <w:t xml:space="preserve">CSFV - </w:t>
      </w:r>
      <w:r>
        <w:t>Commerce, Services et Force de Vente</w:t>
      </w:r>
    </w:p>
    <w:p w:rsidR="00C848B9" w:rsidRDefault="00520126" w:rsidP="00FB77CD">
      <w:pPr>
        <w:pStyle w:val="Paragraphedeliste"/>
        <w:numPr>
          <w:ilvl w:val="0"/>
          <w:numId w:val="4"/>
        </w:numPr>
        <w:spacing w:after="0" w:line="240" w:lineRule="auto"/>
        <w:jc w:val="both"/>
      </w:pPr>
      <w:r>
        <w:t xml:space="preserve">FEC FO - </w:t>
      </w:r>
      <w:r w:rsidR="00C848B9">
        <w:t xml:space="preserve">Fédération des Employés et des Cadres </w:t>
      </w:r>
    </w:p>
    <w:p w:rsidR="00C848B9" w:rsidRDefault="00DD650D" w:rsidP="00FB77CD">
      <w:pPr>
        <w:pStyle w:val="Paragraphedeliste"/>
        <w:numPr>
          <w:ilvl w:val="0"/>
          <w:numId w:val="4"/>
        </w:numPr>
        <w:spacing w:after="0" w:line="240" w:lineRule="auto"/>
        <w:jc w:val="both"/>
      </w:pPr>
      <w:r>
        <w:t xml:space="preserve">FGTA-FO </w:t>
      </w:r>
      <w:r w:rsidRPr="00DD650D">
        <w:t>Fédération générale des travailleurs de l’agriculture, de l’alimentation, des tabacs et des activités annexes Force Ouvrière</w:t>
      </w:r>
    </w:p>
    <w:p w:rsidR="00C848B9" w:rsidRDefault="00C848B9" w:rsidP="00FB77CD">
      <w:pPr>
        <w:pStyle w:val="Paragraphedeliste"/>
        <w:numPr>
          <w:ilvl w:val="0"/>
          <w:numId w:val="4"/>
        </w:numPr>
        <w:spacing w:after="0" w:line="240" w:lineRule="auto"/>
        <w:jc w:val="both"/>
      </w:pPr>
      <w:r>
        <w:t>CGT Commerce, Distribution, Services</w:t>
      </w:r>
    </w:p>
    <w:p w:rsidR="00C848B9" w:rsidRDefault="00C848B9" w:rsidP="00FB77CD">
      <w:pPr>
        <w:pStyle w:val="Paragraphedeliste"/>
        <w:numPr>
          <w:ilvl w:val="0"/>
          <w:numId w:val="4"/>
        </w:numPr>
        <w:spacing w:after="0" w:line="240" w:lineRule="auto"/>
        <w:jc w:val="both"/>
      </w:pPr>
      <w:r>
        <w:t xml:space="preserve">CFE CGC </w:t>
      </w:r>
      <w:r w:rsidR="00520126">
        <w:t xml:space="preserve">AGRO - </w:t>
      </w:r>
      <w:r>
        <w:t>Fédéra</w:t>
      </w:r>
      <w:r w:rsidR="00520126">
        <w:t xml:space="preserve">tion Nationale </w:t>
      </w:r>
      <w:proofErr w:type="spellStart"/>
      <w:r w:rsidR="00520126">
        <w:t>Agro Alimentaire</w:t>
      </w:r>
      <w:proofErr w:type="spellEnd"/>
    </w:p>
    <w:p w:rsidR="00C848B9" w:rsidRDefault="00C848B9" w:rsidP="00FB77CD">
      <w:pPr>
        <w:pStyle w:val="Paragraphedeliste"/>
        <w:numPr>
          <w:ilvl w:val="0"/>
          <w:numId w:val="4"/>
        </w:numPr>
        <w:spacing w:after="0" w:line="240" w:lineRule="auto"/>
        <w:jc w:val="both"/>
      </w:pPr>
      <w:r>
        <w:t>CFE CGC Fédération Nationale de l’Encadrement du Commerce et des Services (CFE CGC FNECS)</w:t>
      </w:r>
    </w:p>
    <w:p w:rsidR="00C848B9" w:rsidRDefault="00C848B9" w:rsidP="00FB77CD">
      <w:pPr>
        <w:spacing w:after="0" w:line="240" w:lineRule="auto"/>
        <w:jc w:val="both"/>
      </w:pPr>
    </w:p>
    <w:p w:rsidR="005248F2" w:rsidRDefault="003041B8" w:rsidP="00FB77CD">
      <w:pPr>
        <w:spacing w:after="0" w:line="240" w:lineRule="auto"/>
        <w:jc w:val="both"/>
      </w:pPr>
      <w:r>
        <w:t>Le</w:t>
      </w:r>
      <w:r w:rsidR="005248F2">
        <w:t xml:space="preserve"> tableau récapitulatif des signataires de l’Accord du 11 décembre 201</w:t>
      </w:r>
      <w:r w:rsidR="005F1C9E">
        <w:t>8 par branches professionnelles est joint au présent dossier.</w:t>
      </w:r>
    </w:p>
    <w:p w:rsidR="00C848B9" w:rsidRPr="00C848B9" w:rsidRDefault="00C848B9" w:rsidP="00FB77CD">
      <w:pPr>
        <w:spacing w:after="0" w:line="240" w:lineRule="auto"/>
        <w:jc w:val="both"/>
      </w:pPr>
    </w:p>
    <w:p w:rsidR="00372310" w:rsidRPr="002F5E71" w:rsidRDefault="00372310" w:rsidP="00FB77CD">
      <w:pPr>
        <w:pStyle w:val="Paragraphedeliste"/>
        <w:numPr>
          <w:ilvl w:val="0"/>
          <w:numId w:val="1"/>
        </w:numPr>
        <w:spacing w:line="240" w:lineRule="auto"/>
        <w:ind w:left="0"/>
        <w:jc w:val="both"/>
        <w:rPr>
          <w:b/>
        </w:rPr>
      </w:pPr>
      <w:r w:rsidRPr="002F5E71">
        <w:rPr>
          <w:b/>
        </w:rPr>
        <w:t>– Date de l’accord de constitution de l’</w:t>
      </w:r>
      <w:r w:rsidR="006E76CD">
        <w:rPr>
          <w:b/>
        </w:rPr>
        <w:t>Opérateur</w:t>
      </w:r>
      <w:r w:rsidRPr="002F5E71">
        <w:rPr>
          <w:b/>
        </w:rPr>
        <w:t xml:space="preserve"> de compétences</w:t>
      </w:r>
    </w:p>
    <w:p w:rsidR="00372310" w:rsidRDefault="00ED37DE" w:rsidP="00FB77CD">
      <w:pPr>
        <w:spacing w:line="240" w:lineRule="auto"/>
        <w:jc w:val="both"/>
      </w:pPr>
      <w:r>
        <w:t>L’a</w:t>
      </w:r>
      <w:r w:rsidR="00372310">
        <w:t xml:space="preserve">ccord de constitution est daté du </w:t>
      </w:r>
      <w:r w:rsidR="002F5E71" w:rsidRPr="002F5E71">
        <w:t>11</w:t>
      </w:r>
      <w:r w:rsidR="002F5E71">
        <w:t xml:space="preserve"> décembre </w:t>
      </w:r>
      <w:r w:rsidR="00372310" w:rsidRPr="002F5E71">
        <w:t>2018</w:t>
      </w:r>
      <w:r w:rsidR="00372310">
        <w:t>. Il sera déposé à la DGT après la fin du délai d’opposition, soit le</w:t>
      </w:r>
      <w:r w:rsidR="009A0F0B">
        <w:t xml:space="preserve"> 7 janvier 2019</w:t>
      </w:r>
      <w:r w:rsidR="00372310">
        <w:t>.</w:t>
      </w:r>
    </w:p>
    <w:p w:rsidR="00372310" w:rsidRPr="000C3880" w:rsidRDefault="0072258B" w:rsidP="00FB77CD">
      <w:pPr>
        <w:pBdr>
          <w:bottom w:val="single" w:sz="4" w:space="1" w:color="auto"/>
        </w:pBdr>
        <w:spacing w:line="240" w:lineRule="auto"/>
        <w:ind w:left="-567"/>
        <w:jc w:val="both"/>
        <w:rPr>
          <w:b/>
          <w:color w:val="1F497D" w:themeColor="text2"/>
          <w:sz w:val="28"/>
          <w:szCs w:val="28"/>
        </w:rPr>
      </w:pPr>
      <w:r w:rsidRPr="000C3880">
        <w:rPr>
          <w:b/>
          <w:color w:val="1F497D" w:themeColor="text2"/>
          <w:sz w:val="28"/>
          <w:szCs w:val="28"/>
        </w:rPr>
        <w:t>II.</w:t>
      </w:r>
      <w:r w:rsidR="00372310" w:rsidRPr="000C3880">
        <w:rPr>
          <w:b/>
          <w:color w:val="1F497D" w:themeColor="text2"/>
          <w:sz w:val="28"/>
          <w:szCs w:val="28"/>
        </w:rPr>
        <w:t>- Désignation de l’</w:t>
      </w:r>
      <w:r w:rsidR="006E76CD" w:rsidRPr="000C3880">
        <w:rPr>
          <w:b/>
          <w:color w:val="1F497D" w:themeColor="text2"/>
          <w:sz w:val="28"/>
          <w:szCs w:val="28"/>
        </w:rPr>
        <w:t>Opérateur</w:t>
      </w:r>
      <w:r w:rsidR="00372310" w:rsidRPr="000C3880">
        <w:rPr>
          <w:b/>
          <w:color w:val="1F497D" w:themeColor="text2"/>
          <w:sz w:val="28"/>
          <w:szCs w:val="28"/>
        </w:rPr>
        <w:t xml:space="preserve"> de compétences</w:t>
      </w:r>
    </w:p>
    <w:p w:rsidR="00372310" w:rsidRDefault="0072258B" w:rsidP="00FB77CD">
      <w:pPr>
        <w:spacing w:line="240" w:lineRule="auto"/>
        <w:jc w:val="both"/>
      </w:pPr>
      <w:r>
        <w:t>Le nom de l’</w:t>
      </w:r>
      <w:r w:rsidR="006E76CD">
        <w:t>Opérateur</w:t>
      </w:r>
      <w:r>
        <w:t xml:space="preserve"> est </w:t>
      </w:r>
      <w:r w:rsidR="00ED37DE">
        <w:t>« </w:t>
      </w:r>
      <w:r w:rsidR="006E4207">
        <w:t>L’OPCOMMERCE </w:t>
      </w:r>
      <w:r w:rsidR="00ED37DE">
        <w:t>»</w:t>
      </w:r>
      <w:r>
        <w:t>.</w:t>
      </w:r>
    </w:p>
    <w:p w:rsidR="0072258B" w:rsidRDefault="0072258B" w:rsidP="00FB77CD">
      <w:pPr>
        <w:spacing w:line="240" w:lineRule="auto"/>
        <w:jc w:val="both"/>
      </w:pPr>
      <w:r>
        <w:t xml:space="preserve">Comme indiqué dans l’article 1 de l’accord, cette appellation est susceptible d’évoluer </w:t>
      </w:r>
      <w:r w:rsidR="009A0F0B">
        <w:t>par décision</w:t>
      </w:r>
      <w:r w:rsidR="00ED37DE">
        <w:t xml:space="preserve"> </w:t>
      </w:r>
      <w:r>
        <w:t>du Conseil d’Administration.</w:t>
      </w:r>
    </w:p>
    <w:p w:rsidR="0072258B" w:rsidRDefault="0072258B" w:rsidP="00FB77CD">
      <w:pPr>
        <w:spacing w:line="240" w:lineRule="auto"/>
        <w:jc w:val="both"/>
      </w:pPr>
      <w:r>
        <w:t>L’</w:t>
      </w:r>
      <w:r w:rsidR="006E76CD">
        <w:t>Opérateur</w:t>
      </w:r>
      <w:r>
        <w:t xml:space="preserve"> de compétences du Commerce est domicilié au :</w:t>
      </w:r>
    </w:p>
    <w:p w:rsidR="0072258B" w:rsidRDefault="0072258B" w:rsidP="00FB77CD">
      <w:pPr>
        <w:pStyle w:val="Paragraphedeliste"/>
        <w:numPr>
          <w:ilvl w:val="0"/>
          <w:numId w:val="4"/>
        </w:numPr>
        <w:spacing w:line="240" w:lineRule="auto"/>
        <w:jc w:val="both"/>
      </w:pPr>
      <w:r>
        <w:t xml:space="preserve">251 boulevard Pereire –  </w:t>
      </w:r>
      <w:r w:rsidR="00DD650D">
        <w:t xml:space="preserve">75017 Paris  </w:t>
      </w:r>
      <w:r w:rsidR="00BF625A">
        <w:t>(locaux actuels du Forco)</w:t>
      </w:r>
    </w:p>
    <w:p w:rsidR="0072258B" w:rsidRDefault="0072258B" w:rsidP="00FB77CD">
      <w:pPr>
        <w:pStyle w:val="Paragraphedeliste"/>
        <w:numPr>
          <w:ilvl w:val="0"/>
          <w:numId w:val="4"/>
        </w:numPr>
        <w:spacing w:line="240" w:lineRule="auto"/>
        <w:jc w:val="both"/>
      </w:pPr>
      <w:r>
        <w:t>Adresse postale : 251 boulevard Pereire – 75852 PARIS Cedex 17</w:t>
      </w:r>
    </w:p>
    <w:p w:rsidR="00ED37DE" w:rsidRDefault="00ED37DE" w:rsidP="00FB77CD">
      <w:pPr>
        <w:pStyle w:val="Paragraphedeliste"/>
        <w:numPr>
          <w:ilvl w:val="0"/>
          <w:numId w:val="4"/>
        </w:numPr>
        <w:spacing w:line="240" w:lineRule="auto"/>
        <w:jc w:val="both"/>
      </w:pPr>
      <w:r>
        <w:t>Tél. : 01.55.37.41.51.</w:t>
      </w:r>
    </w:p>
    <w:p w:rsidR="0072258B" w:rsidRPr="000C3880" w:rsidRDefault="0072258B" w:rsidP="00FB77CD">
      <w:pPr>
        <w:pBdr>
          <w:bottom w:val="single" w:sz="4" w:space="1" w:color="auto"/>
        </w:pBdr>
        <w:spacing w:line="240" w:lineRule="auto"/>
        <w:ind w:left="-567"/>
        <w:jc w:val="both"/>
        <w:rPr>
          <w:b/>
          <w:color w:val="1F497D" w:themeColor="text2"/>
          <w:sz w:val="28"/>
          <w:szCs w:val="28"/>
        </w:rPr>
      </w:pPr>
      <w:r w:rsidRPr="000C3880">
        <w:rPr>
          <w:b/>
          <w:color w:val="1F497D" w:themeColor="text2"/>
          <w:sz w:val="28"/>
          <w:szCs w:val="28"/>
        </w:rPr>
        <w:t>III.- Gestion paritaire de l’</w:t>
      </w:r>
      <w:r w:rsidR="006E76CD" w:rsidRPr="000C3880">
        <w:rPr>
          <w:b/>
          <w:color w:val="1F497D" w:themeColor="text2"/>
          <w:sz w:val="28"/>
          <w:szCs w:val="28"/>
        </w:rPr>
        <w:t>Opérateur</w:t>
      </w:r>
      <w:r w:rsidRPr="000C3880">
        <w:rPr>
          <w:b/>
          <w:color w:val="1F497D" w:themeColor="text2"/>
          <w:sz w:val="28"/>
          <w:szCs w:val="28"/>
        </w:rPr>
        <w:t xml:space="preserve"> de compétences</w:t>
      </w:r>
    </w:p>
    <w:p w:rsidR="00801730" w:rsidRDefault="00B73D1E" w:rsidP="00FB77CD">
      <w:pPr>
        <w:spacing w:line="240" w:lineRule="auto"/>
        <w:jc w:val="both"/>
      </w:pPr>
      <w:r>
        <w:t>Selon l’article 4-2 de l’accord du 11 décembre 2018, l</w:t>
      </w:r>
      <w:r w:rsidR="0072258B">
        <w:t>a gouvernance de l’</w:t>
      </w:r>
      <w:r w:rsidR="006E76CD">
        <w:t>Opérateur</w:t>
      </w:r>
      <w:r w:rsidR="0072258B">
        <w:t xml:space="preserve"> </w:t>
      </w:r>
      <w:r w:rsidR="00801730">
        <w:t xml:space="preserve">de compétences du Commerce </w:t>
      </w:r>
      <w:r w:rsidR="0072258B">
        <w:t xml:space="preserve">sera assurée par </w:t>
      </w:r>
      <w:r w:rsidR="005F1C9E">
        <w:t>un</w:t>
      </w:r>
      <w:r w:rsidR="0072258B">
        <w:t xml:space="preserve"> Conseil d’</w:t>
      </w:r>
      <w:r w:rsidR="009A0F0B">
        <w:t>a</w:t>
      </w:r>
      <w:r w:rsidR="0072258B">
        <w:t xml:space="preserve">dministration </w:t>
      </w:r>
      <w:r w:rsidR="005248F2">
        <w:t xml:space="preserve">paritaire </w:t>
      </w:r>
      <w:r w:rsidR="0072258B">
        <w:t>composé de</w:t>
      </w:r>
      <w:r w:rsidR="005F1C9E">
        <w:t> :</w:t>
      </w:r>
    </w:p>
    <w:p w:rsidR="005F1C9E" w:rsidRPr="00EC4C46" w:rsidRDefault="00B73D1E" w:rsidP="00FB77CD">
      <w:pPr>
        <w:spacing w:line="240" w:lineRule="auto"/>
        <w:ind w:left="567"/>
        <w:jc w:val="both"/>
      </w:pPr>
      <w:r>
        <w:t>« </w:t>
      </w:r>
      <w:r w:rsidR="005F1C9E" w:rsidRPr="00AB261B">
        <w:t xml:space="preserve">- trois représentants titulaires de chacune des organisations syndicales de salariés signataires </w:t>
      </w:r>
      <w:r w:rsidR="003041B8">
        <w:t xml:space="preserve">de l’accord constitutif </w:t>
      </w:r>
      <w:r w:rsidR="005F1C9E" w:rsidRPr="00AB261B">
        <w:t>ou qui y adhéreraient ultérieurement et représentatives dans le champ constitué des branches de l’opérateur de compétences du commerce</w:t>
      </w:r>
      <w:r w:rsidR="005F1C9E" w:rsidRPr="00EC4C46">
        <w:t>.</w:t>
      </w:r>
    </w:p>
    <w:p w:rsidR="005F1C9E" w:rsidRPr="00EC4C46" w:rsidRDefault="005F1C9E" w:rsidP="00FB77CD">
      <w:pPr>
        <w:spacing w:line="240" w:lineRule="auto"/>
        <w:ind w:left="567"/>
        <w:jc w:val="both"/>
      </w:pPr>
      <w:r w:rsidRPr="00EC4C46">
        <w:t xml:space="preserve">Lorsque les champs couverts par </w:t>
      </w:r>
      <w:r>
        <w:t>l’opérateur de compétences du commerce</w:t>
      </w:r>
      <w:r w:rsidRPr="00EC4C46">
        <w:t xml:space="preserve"> relèvent de fédérations différentes affiliées à une même confédération, les représentants peuvent appartenir à des fédérations différentes dans la limite de </w:t>
      </w:r>
      <w:r>
        <w:t>trois</w:t>
      </w:r>
      <w:r w:rsidRPr="00EC4C46">
        <w:t xml:space="preserve"> membres pour une même affiliation confédérale.</w:t>
      </w:r>
    </w:p>
    <w:p w:rsidR="005F1C9E" w:rsidRDefault="005F1C9E" w:rsidP="00FB77CD">
      <w:pPr>
        <w:spacing w:line="240" w:lineRule="auto"/>
        <w:ind w:left="567"/>
        <w:jc w:val="both"/>
      </w:pPr>
      <w:r w:rsidRPr="00EC4C46">
        <w:t>Chaque organisation syndicale de salariés siégeant au Conseil d’administration</w:t>
      </w:r>
      <w:r>
        <w:t xml:space="preserve"> désigne </w:t>
      </w:r>
      <w:r w:rsidRPr="00EC4C46">
        <w:t>un suppléant pour chaque titulaire.</w:t>
      </w:r>
    </w:p>
    <w:p w:rsidR="00FB77CD" w:rsidRDefault="00FB77CD" w:rsidP="00FB77CD">
      <w:pPr>
        <w:spacing w:line="240" w:lineRule="auto"/>
        <w:ind w:left="567"/>
        <w:jc w:val="both"/>
      </w:pPr>
      <w:r>
        <w:br w:type="page"/>
      </w:r>
    </w:p>
    <w:p w:rsidR="005F1C9E" w:rsidRDefault="005F1C9E" w:rsidP="00FB77CD">
      <w:pPr>
        <w:spacing w:line="240" w:lineRule="auto"/>
        <w:ind w:left="567"/>
        <w:jc w:val="both"/>
      </w:pPr>
      <w:r w:rsidRPr="00AB261B">
        <w:lastRenderedPageBreak/>
        <w:t>-</w:t>
      </w:r>
      <w:r>
        <w:t> </w:t>
      </w:r>
      <w:r w:rsidRPr="00AB261B">
        <w:t xml:space="preserve">un nombre égal de membres titulaires et autant de suppléants, au titre des organisations professionnelles d’employeurs représentatives des branches signataires </w:t>
      </w:r>
      <w:r w:rsidR="003041B8">
        <w:t>de l’accord constitutif</w:t>
      </w:r>
      <w:r w:rsidRPr="00AB261B">
        <w:t xml:space="preserve"> ou y ayant adhéré ultérieurement, et désignés </w:t>
      </w:r>
      <w:r>
        <w:t>par le</w:t>
      </w:r>
      <w:r w:rsidRPr="00AB261B">
        <w:t xml:space="preserve"> Conseil du Commerce de France, </w:t>
      </w:r>
      <w:bookmarkStart w:id="1" w:name="_Hlk532239211"/>
      <w:r w:rsidRPr="00AB261B">
        <w:t xml:space="preserve">selon des modalités définies par les organisations professionnelles d’employeurs signataires </w:t>
      </w:r>
      <w:r w:rsidR="003041B8">
        <w:t>de l’accord constitutif</w:t>
      </w:r>
      <w:bookmarkEnd w:id="1"/>
      <w:r w:rsidR="003041B8">
        <w:t>.</w:t>
      </w:r>
      <w:r w:rsidR="00B73D1E">
        <w:t> »</w:t>
      </w:r>
    </w:p>
    <w:p w:rsidR="00B73D1E" w:rsidRDefault="00B73D1E" w:rsidP="00FB77CD">
      <w:pPr>
        <w:spacing w:line="240" w:lineRule="auto"/>
        <w:jc w:val="both"/>
      </w:pPr>
      <w:r>
        <w:t>Toute organisation syndicale recueillant au moins 8 % des voix dans le champ constitué de l’ensemble des branches de l’Opérateur de compétences du commerce dispose de 3 sièges titulaires et de 3 sièges suppléants au Conseil d’administration. Lorsque plusieurs fédérations affiliées à une même confédération sont représentatives, celles-ci déterminent entre elles leur désignation au Conseil d’administration.</w:t>
      </w:r>
    </w:p>
    <w:p w:rsidR="00B73D1E" w:rsidRPr="00EC4C46" w:rsidRDefault="00B73D1E" w:rsidP="00FB77CD">
      <w:pPr>
        <w:spacing w:line="240" w:lineRule="auto"/>
        <w:ind w:left="567"/>
        <w:jc w:val="both"/>
      </w:pPr>
      <w:r>
        <w:t>Concernant le collège des représentants des employeurs, u</w:t>
      </w:r>
      <w:r w:rsidR="0072258B">
        <w:t>ne attention particulière est attachée à la représentation de toutes les branches, quelle que soit leur taille, dans le cadre d’une coordination assurée par le Conse</w:t>
      </w:r>
      <w:r w:rsidR="00D12219">
        <w:t>il du Commerce de France (</w:t>
      </w:r>
      <w:r w:rsidR="009A0F0B" w:rsidRPr="003041B8">
        <w:t>C</w:t>
      </w:r>
      <w:r w:rsidR="009A0F0B">
        <w:t>d</w:t>
      </w:r>
      <w:r w:rsidR="009A0F0B" w:rsidRPr="003041B8">
        <w:t>CF</w:t>
      </w:r>
      <w:r w:rsidR="00D12219" w:rsidRPr="003041B8">
        <w:t xml:space="preserve">), </w:t>
      </w:r>
      <w:r w:rsidR="002B1F3B" w:rsidRPr="003041B8">
        <w:t>selon de</w:t>
      </w:r>
      <w:r w:rsidR="00D12219" w:rsidRPr="003041B8">
        <w:t>s règles définies par les 22 organisations pa</w:t>
      </w:r>
      <w:r w:rsidR="003041B8">
        <w:t>tronales signataires de l’accord</w:t>
      </w:r>
      <w:r w:rsidR="00D12219" w:rsidRPr="003041B8">
        <w:t>.</w:t>
      </w:r>
      <w:r w:rsidR="00D12219">
        <w:t xml:space="preserve"> </w:t>
      </w:r>
      <w:r w:rsidRPr="00AB261B">
        <w:t xml:space="preserve">Ces </w:t>
      </w:r>
      <w:r>
        <w:t>règles</w:t>
      </w:r>
      <w:r w:rsidRPr="00AB261B">
        <w:t xml:space="preserve"> visent à assurer la représentation de toutes les branches, selon une périodicité prédéfinie tenant compte notamment des contributions respectives de chacune d’elles, et étant considéré que les branches non présentes au conseil en application de cette périodicité pourront y être représentées.</w:t>
      </w:r>
    </w:p>
    <w:p w:rsidR="00FB77CD" w:rsidRDefault="00FB77CD" w:rsidP="00FB77CD">
      <w:pPr>
        <w:spacing w:line="240" w:lineRule="auto"/>
        <w:jc w:val="both"/>
      </w:pPr>
      <w:r>
        <w:t>L’article 4-2 de l’accord du 11 décembre précise également que « </w:t>
      </w:r>
      <w:r w:rsidRPr="00FB77CD">
        <w:t>Participent aux réunions du Conseil d’administration les personnes prévues par les dispositions légales et réglementaires en vigueur</w:t>
      </w:r>
      <w:r>
        <w:t> », et par conséquent le commissaire au gouvernement visé à l’article R. 6332-4 du code du travail. Il sera précisé dans les statuts en cours de négociation que le commissaire au gouvernement dispose d’une voix délibérative.</w:t>
      </w:r>
    </w:p>
    <w:p w:rsidR="0072258B" w:rsidRDefault="0072258B" w:rsidP="00FB77CD">
      <w:pPr>
        <w:spacing w:line="240" w:lineRule="auto"/>
        <w:jc w:val="both"/>
      </w:pPr>
      <w:r>
        <w:t>Le Conseil d’Administration s’appuiera autant que de besoin sur les propositions des Sections Paritaires Professionnelles (SPP) qui seront constituées pour chaque branche qui le demandera. Il est également possible que certaines branches souhaitent constituer des SPP interbranches.</w:t>
      </w:r>
    </w:p>
    <w:p w:rsidR="0072258B" w:rsidRDefault="0072258B" w:rsidP="00FB77CD">
      <w:pPr>
        <w:spacing w:line="240" w:lineRule="auto"/>
        <w:jc w:val="both"/>
      </w:pPr>
      <w:r w:rsidRPr="003041B8">
        <w:t xml:space="preserve">Aucune convention de délégation n’est prévue à ce jour pour la gestion opérationnelle de l’activité. Pour autant, l’accord reste ouvert afin de permettre la mise en place de sous-traitance </w:t>
      </w:r>
      <w:r w:rsidR="00D12219" w:rsidRPr="003041B8">
        <w:t>s’il s’</w:t>
      </w:r>
      <w:r w:rsidR="002B1F3B" w:rsidRPr="003041B8">
        <w:t xml:space="preserve">avère nécessaire pour assurer un </w:t>
      </w:r>
      <w:r w:rsidR="00D12219" w:rsidRPr="003041B8">
        <w:t>accompagnement de proximité aux entreprises</w:t>
      </w:r>
      <w:r w:rsidRPr="003041B8">
        <w:t xml:space="preserve">, </w:t>
      </w:r>
      <w:r w:rsidRPr="003041B8">
        <w:rPr>
          <w:i/>
        </w:rPr>
        <w:t>a fortiori</w:t>
      </w:r>
      <w:r w:rsidRPr="003041B8">
        <w:t xml:space="preserve"> pour les Régions d’Outre-Mer pour lesquelles aucun moyen physique n’est dédié à ce jour.</w:t>
      </w:r>
    </w:p>
    <w:p w:rsidR="00BF625A" w:rsidRPr="000C3880" w:rsidRDefault="00BF625A" w:rsidP="00FB77CD">
      <w:pPr>
        <w:pBdr>
          <w:bottom w:val="single" w:sz="4" w:space="1" w:color="auto"/>
        </w:pBdr>
        <w:spacing w:line="240" w:lineRule="auto"/>
        <w:ind w:left="-567"/>
        <w:jc w:val="both"/>
        <w:rPr>
          <w:b/>
          <w:color w:val="1F497D" w:themeColor="text2"/>
          <w:sz w:val="28"/>
          <w:szCs w:val="28"/>
        </w:rPr>
      </w:pPr>
      <w:r w:rsidRPr="000C3880">
        <w:rPr>
          <w:b/>
          <w:color w:val="1F497D" w:themeColor="text2"/>
          <w:sz w:val="28"/>
          <w:szCs w:val="28"/>
        </w:rPr>
        <w:t>IV.- Champ d’intervention de l’</w:t>
      </w:r>
      <w:r w:rsidR="006E76CD" w:rsidRPr="000C3880">
        <w:rPr>
          <w:b/>
          <w:color w:val="1F497D" w:themeColor="text2"/>
          <w:sz w:val="28"/>
          <w:szCs w:val="28"/>
        </w:rPr>
        <w:t>Opérateur</w:t>
      </w:r>
      <w:r w:rsidRPr="000C3880">
        <w:rPr>
          <w:b/>
          <w:color w:val="1F497D" w:themeColor="text2"/>
          <w:sz w:val="28"/>
          <w:szCs w:val="28"/>
        </w:rPr>
        <w:t xml:space="preserve"> de compétences</w:t>
      </w:r>
      <w:r w:rsidR="006D0E04" w:rsidRPr="000C3880">
        <w:rPr>
          <w:b/>
          <w:color w:val="1F497D" w:themeColor="text2"/>
          <w:sz w:val="28"/>
          <w:szCs w:val="28"/>
        </w:rPr>
        <w:t xml:space="preserve"> du Commerce</w:t>
      </w:r>
    </w:p>
    <w:p w:rsidR="00BF625A" w:rsidRDefault="00BF625A" w:rsidP="00FB77CD">
      <w:pPr>
        <w:spacing w:line="240" w:lineRule="auto"/>
        <w:jc w:val="both"/>
      </w:pPr>
      <w:r>
        <w:t>Le c</w:t>
      </w:r>
      <w:r w:rsidR="00ED37DE">
        <w:t>hamp d’intervention visé par l’A</w:t>
      </w:r>
      <w:r>
        <w:t xml:space="preserve">ccord du </w:t>
      </w:r>
      <w:r w:rsidR="00DD650D">
        <w:t xml:space="preserve">11 décembre </w:t>
      </w:r>
      <w:r>
        <w:t>2018 est de nature professionnell</w:t>
      </w:r>
      <w:r w:rsidR="006D0E04">
        <w:t xml:space="preserve">e et concerne le secteur du Commerce. Il correspond au secteur 5 </w:t>
      </w:r>
      <w:r>
        <w:t>décrit par le Rappor</w:t>
      </w:r>
      <w:r w:rsidR="005B04B2">
        <w:t>t de Messieurs Marx et Bagorski</w:t>
      </w:r>
      <w:r>
        <w:t>.</w:t>
      </w:r>
    </w:p>
    <w:p w:rsidR="00BF625A" w:rsidRDefault="00BF625A" w:rsidP="00FB77CD">
      <w:pPr>
        <w:spacing w:line="240" w:lineRule="auto"/>
        <w:jc w:val="both"/>
      </w:pPr>
      <w:r>
        <w:t xml:space="preserve">18 branches sont signataires </w:t>
      </w:r>
      <w:r w:rsidR="009A0F0B">
        <w:t xml:space="preserve">de l’accord relatif à </w:t>
      </w:r>
      <w:r>
        <w:t>l’</w:t>
      </w:r>
      <w:r w:rsidR="006E76CD">
        <w:t>Opérateur</w:t>
      </w:r>
      <w:r>
        <w:t xml:space="preserve"> de compétences du Commerce. </w:t>
      </w:r>
    </w:p>
    <w:p w:rsidR="00BF625A" w:rsidRDefault="00BF625A" w:rsidP="00FB77CD">
      <w:pPr>
        <w:spacing w:line="240" w:lineRule="auto"/>
        <w:jc w:val="both"/>
      </w:pPr>
      <w:r>
        <w:t>Il s’agit des branches suivantes :</w:t>
      </w:r>
    </w:p>
    <w:p w:rsidR="00172DF8" w:rsidRDefault="00172DF8" w:rsidP="00FB77CD">
      <w:pPr>
        <w:pStyle w:val="Paragraphedeliste"/>
        <w:numPr>
          <w:ilvl w:val="0"/>
          <w:numId w:val="3"/>
        </w:numPr>
        <w:spacing w:line="240" w:lineRule="auto"/>
        <w:jc w:val="both"/>
      </w:pPr>
      <w:r w:rsidRPr="00025397">
        <w:rPr>
          <w:b/>
        </w:rPr>
        <w:t>Bricolage</w:t>
      </w:r>
      <w:r>
        <w:t xml:space="preserve"> (</w:t>
      </w:r>
      <w:r w:rsidRPr="009B0ED5">
        <w:t>Convention collective nationale du bricolage - Vente au détail en libre-service, IDCC 1606)</w:t>
      </w:r>
    </w:p>
    <w:p w:rsidR="00172DF8" w:rsidRDefault="00172DF8" w:rsidP="00FB77CD">
      <w:pPr>
        <w:pStyle w:val="Paragraphedeliste"/>
        <w:numPr>
          <w:ilvl w:val="0"/>
          <w:numId w:val="3"/>
        </w:numPr>
        <w:spacing w:line="240" w:lineRule="auto"/>
        <w:jc w:val="both"/>
      </w:pPr>
      <w:r w:rsidRPr="00025397">
        <w:rPr>
          <w:b/>
        </w:rPr>
        <w:t>Commerce à prédominance alimentaire</w:t>
      </w:r>
      <w:r>
        <w:t xml:space="preserve"> (détail et gros) (</w:t>
      </w:r>
      <w:r w:rsidRPr="000F013B">
        <w:t>Convention collective nationale du commerce de détail et de gros à prédominance alimentaire, IDCC 2216</w:t>
      </w:r>
      <w:r>
        <w:t>)</w:t>
      </w:r>
    </w:p>
    <w:p w:rsidR="00172DF8" w:rsidRDefault="00172DF8" w:rsidP="00FB77CD">
      <w:pPr>
        <w:pStyle w:val="Paragraphedeliste"/>
        <w:numPr>
          <w:ilvl w:val="0"/>
          <w:numId w:val="3"/>
        </w:numPr>
        <w:spacing w:line="240" w:lineRule="auto"/>
        <w:jc w:val="both"/>
      </w:pPr>
      <w:r w:rsidRPr="00025397">
        <w:rPr>
          <w:b/>
        </w:rPr>
        <w:t>Commerce à distance</w:t>
      </w:r>
      <w:r>
        <w:t xml:space="preserve"> (</w:t>
      </w:r>
      <w:r w:rsidRPr="000F013B">
        <w:t>Convention collective nationale des entreprises du commerce à distance, IDCC 2198</w:t>
      </w:r>
      <w:r>
        <w:t>)</w:t>
      </w:r>
    </w:p>
    <w:p w:rsidR="00172DF8" w:rsidRDefault="00172DF8" w:rsidP="00FB77CD">
      <w:pPr>
        <w:pStyle w:val="Paragraphedeliste"/>
        <w:numPr>
          <w:ilvl w:val="0"/>
          <w:numId w:val="3"/>
        </w:numPr>
        <w:spacing w:line="240" w:lineRule="auto"/>
        <w:jc w:val="both"/>
      </w:pPr>
      <w:r w:rsidRPr="00025397">
        <w:rPr>
          <w:b/>
        </w:rPr>
        <w:t>Commerce de détail de l’horlogerie-bijouterie</w:t>
      </w:r>
      <w:r>
        <w:t xml:space="preserve"> (</w:t>
      </w:r>
      <w:r w:rsidRPr="000F013B">
        <w:t>Convention collective nationale du commerce de détail de l'horlogerie bijouterie, IDCC 1487</w:t>
      </w:r>
      <w:r>
        <w:t>)</w:t>
      </w:r>
    </w:p>
    <w:p w:rsidR="00172DF8" w:rsidRDefault="00172DF8" w:rsidP="00FB77CD">
      <w:pPr>
        <w:pStyle w:val="Paragraphedeliste"/>
        <w:numPr>
          <w:ilvl w:val="0"/>
          <w:numId w:val="3"/>
        </w:numPr>
        <w:spacing w:line="240" w:lineRule="auto"/>
        <w:jc w:val="both"/>
      </w:pPr>
      <w:r w:rsidRPr="00025397">
        <w:rPr>
          <w:b/>
        </w:rPr>
        <w:lastRenderedPageBreak/>
        <w:t>Commerce succursaliste de la chaussure</w:t>
      </w:r>
      <w:r>
        <w:t xml:space="preserve"> (</w:t>
      </w:r>
      <w:r w:rsidRPr="000F013B">
        <w:t>Convention collective nationale du commerce succursaliste de la chaussure, IDCC 0468</w:t>
      </w:r>
      <w:r>
        <w:t>)</w:t>
      </w:r>
    </w:p>
    <w:p w:rsidR="00172DF8" w:rsidRDefault="00172DF8" w:rsidP="00FB77CD">
      <w:pPr>
        <w:pStyle w:val="Paragraphedeliste"/>
        <w:numPr>
          <w:ilvl w:val="0"/>
          <w:numId w:val="3"/>
        </w:numPr>
        <w:spacing w:line="240" w:lineRule="auto"/>
        <w:jc w:val="both"/>
      </w:pPr>
      <w:r w:rsidRPr="00025397">
        <w:rPr>
          <w:b/>
        </w:rPr>
        <w:t>Commerce succursaliste de l’habillement</w:t>
      </w:r>
      <w:r>
        <w:t xml:space="preserve"> (</w:t>
      </w:r>
      <w:r w:rsidRPr="000F013B">
        <w:t>Convention collective nationale des maisons à succursales de vente au détail d'habillement, IDCC 0675</w:t>
      </w:r>
      <w:r>
        <w:t>)</w:t>
      </w:r>
    </w:p>
    <w:p w:rsidR="00FB77CD" w:rsidRPr="00FB77CD" w:rsidRDefault="00172DF8" w:rsidP="00FB77CD">
      <w:pPr>
        <w:pStyle w:val="Paragraphedeliste"/>
        <w:numPr>
          <w:ilvl w:val="0"/>
          <w:numId w:val="3"/>
        </w:numPr>
        <w:spacing w:line="240" w:lineRule="auto"/>
        <w:jc w:val="both"/>
      </w:pPr>
      <w:r w:rsidRPr="00FB77CD">
        <w:rPr>
          <w:b/>
        </w:rPr>
        <w:t>Commerce de détail de fruits et légumes, épicerie et produits laitiers</w:t>
      </w:r>
      <w:r>
        <w:t xml:space="preserve"> (</w:t>
      </w:r>
      <w:r w:rsidRPr="000F013B">
        <w:t>Convention collective nationale du commerce de détail de fruits et légumes, épicerie et produits laitiers, IDCC 1505</w:t>
      </w:r>
      <w:r>
        <w:t>)</w:t>
      </w:r>
    </w:p>
    <w:p w:rsidR="00172DF8" w:rsidRDefault="00172DF8" w:rsidP="00FB77CD">
      <w:pPr>
        <w:pStyle w:val="Paragraphedeliste"/>
        <w:numPr>
          <w:ilvl w:val="0"/>
          <w:numId w:val="3"/>
        </w:numPr>
        <w:spacing w:line="240" w:lineRule="auto"/>
        <w:jc w:val="both"/>
      </w:pPr>
      <w:r w:rsidRPr="00FB77CD">
        <w:rPr>
          <w:b/>
        </w:rPr>
        <w:t xml:space="preserve">Commerces de détail de papeterie, fournitures de bureau, de bureautique et informatique </w:t>
      </w:r>
      <w:r>
        <w:t>(</w:t>
      </w:r>
      <w:r w:rsidRPr="000F013B">
        <w:t>Convention Collective Nationale des commerces de détail de papeterie, fournitures de bureau, bureautique et informatique, IDCC 1539</w:t>
      </w:r>
    </w:p>
    <w:p w:rsidR="00172DF8" w:rsidRDefault="00172DF8" w:rsidP="00FB77CD">
      <w:pPr>
        <w:pStyle w:val="Paragraphedeliste"/>
        <w:numPr>
          <w:ilvl w:val="0"/>
          <w:numId w:val="3"/>
        </w:numPr>
        <w:spacing w:line="240" w:lineRule="auto"/>
        <w:jc w:val="both"/>
      </w:pPr>
      <w:r w:rsidRPr="00025397">
        <w:rPr>
          <w:b/>
        </w:rPr>
        <w:t xml:space="preserve">Commerces et services de l'audiovisuel, de l'électronique et de l'équipement ménager </w:t>
      </w:r>
      <w:r>
        <w:t>(</w:t>
      </w:r>
      <w:r w:rsidRPr="000F013B">
        <w:t>Convention collective nationale des commerces et services de l'audiovisuel, de l'électronique et de l'équipement ménager, IDCC 1686</w:t>
      </w:r>
      <w:r>
        <w:t>)</w:t>
      </w:r>
    </w:p>
    <w:p w:rsidR="00172DF8" w:rsidRDefault="00172DF8" w:rsidP="00FB77CD">
      <w:pPr>
        <w:pStyle w:val="Paragraphedeliste"/>
        <w:numPr>
          <w:ilvl w:val="0"/>
          <w:numId w:val="3"/>
        </w:numPr>
        <w:spacing w:line="240" w:lineRule="auto"/>
        <w:jc w:val="both"/>
      </w:pPr>
      <w:r w:rsidRPr="00025397">
        <w:rPr>
          <w:b/>
        </w:rPr>
        <w:t>Commerces de détail non alimentaires</w:t>
      </w:r>
      <w:r>
        <w:t xml:space="preserve"> (</w:t>
      </w:r>
      <w:r w:rsidRPr="000F013B">
        <w:t>Convention collective nationale des commerces de détail non alimentaires : antiquités, brocante, galeries d'art (œuvres d'art), arts de la table, coutellerie, droguerie, équipement du foyer, bazars, commerces ménagers, modélisme, jeux, jouets, puérinatalité et maroquinerie, IDCC 1517</w:t>
      </w:r>
      <w:r>
        <w:t>)</w:t>
      </w:r>
    </w:p>
    <w:p w:rsidR="00172DF8" w:rsidRDefault="00172DF8" w:rsidP="00FB77CD">
      <w:pPr>
        <w:pStyle w:val="Paragraphedeliste"/>
        <w:numPr>
          <w:ilvl w:val="0"/>
          <w:numId w:val="3"/>
        </w:numPr>
        <w:spacing w:line="240" w:lineRule="auto"/>
        <w:jc w:val="both"/>
      </w:pPr>
      <w:r w:rsidRPr="00025397">
        <w:rPr>
          <w:b/>
        </w:rPr>
        <w:t>Coopératives de consommateurs</w:t>
      </w:r>
      <w:r>
        <w:t xml:space="preserve"> (</w:t>
      </w:r>
      <w:r w:rsidRPr="000F013B">
        <w:t>Convention collective nationale du personnel des coopératives de consommation, IDCC 3205</w:t>
      </w:r>
      <w:r>
        <w:t>)</w:t>
      </w:r>
    </w:p>
    <w:p w:rsidR="00172DF8" w:rsidRDefault="00172DF8" w:rsidP="00FB77CD">
      <w:pPr>
        <w:pStyle w:val="Paragraphedeliste"/>
        <w:numPr>
          <w:ilvl w:val="0"/>
          <w:numId w:val="3"/>
        </w:numPr>
        <w:spacing w:line="240" w:lineRule="auto"/>
        <w:jc w:val="both"/>
      </w:pPr>
      <w:r w:rsidRPr="00025397">
        <w:rPr>
          <w:b/>
        </w:rPr>
        <w:t>Distribution en chaussures, jouets, textiles et mercerie</w:t>
      </w:r>
      <w:r>
        <w:t xml:space="preserve"> (</w:t>
      </w:r>
      <w:r w:rsidRPr="000F013B">
        <w:t>Convention collective nationale des entreprises de distribution en chaussures, jouets, textiles et mercerie, IDCC 0500</w:t>
      </w:r>
      <w:r>
        <w:t>)</w:t>
      </w:r>
    </w:p>
    <w:p w:rsidR="00172DF8" w:rsidRDefault="00172DF8" w:rsidP="00FB77CD">
      <w:pPr>
        <w:pStyle w:val="Paragraphedeliste"/>
        <w:numPr>
          <w:ilvl w:val="0"/>
          <w:numId w:val="3"/>
        </w:numPr>
        <w:spacing w:line="240" w:lineRule="auto"/>
        <w:jc w:val="both"/>
      </w:pPr>
      <w:r w:rsidRPr="00025397">
        <w:rPr>
          <w:b/>
        </w:rPr>
        <w:t>Entreprises de la filière sports-loisirs</w:t>
      </w:r>
      <w:r w:rsidRPr="000F013B">
        <w:t xml:space="preserve"> </w:t>
      </w:r>
      <w:r>
        <w:t>(</w:t>
      </w:r>
      <w:r w:rsidRPr="000F013B">
        <w:t>Convention collective nationale des entreprises de la filière sports-loisirs, IDCC 1557</w:t>
      </w:r>
      <w:r>
        <w:t>)</w:t>
      </w:r>
    </w:p>
    <w:p w:rsidR="00172DF8" w:rsidRDefault="00172DF8" w:rsidP="00FB77CD">
      <w:pPr>
        <w:pStyle w:val="Paragraphedeliste"/>
        <w:numPr>
          <w:ilvl w:val="0"/>
          <w:numId w:val="3"/>
        </w:numPr>
        <w:spacing w:line="240" w:lineRule="auto"/>
        <w:jc w:val="both"/>
      </w:pPr>
      <w:r w:rsidRPr="00025397">
        <w:rPr>
          <w:b/>
        </w:rPr>
        <w:t>Grands magasins et magasins populaires</w:t>
      </w:r>
      <w:r>
        <w:t xml:space="preserve"> (</w:t>
      </w:r>
      <w:r w:rsidRPr="000F013B">
        <w:t>Convention collective nationale des grands magasins et des magasins populaires, IDCC 2156</w:t>
      </w:r>
      <w:r>
        <w:t>)</w:t>
      </w:r>
    </w:p>
    <w:p w:rsidR="00172DF8" w:rsidRDefault="00172DF8" w:rsidP="00FB77CD">
      <w:pPr>
        <w:pStyle w:val="Paragraphedeliste"/>
        <w:numPr>
          <w:ilvl w:val="0"/>
          <w:numId w:val="3"/>
        </w:numPr>
        <w:spacing w:line="240" w:lineRule="auto"/>
        <w:jc w:val="both"/>
      </w:pPr>
      <w:r w:rsidRPr="00025397">
        <w:rPr>
          <w:b/>
        </w:rPr>
        <w:t>Import-export</w:t>
      </w:r>
      <w:r>
        <w:t xml:space="preserve"> (</w:t>
      </w:r>
      <w:r w:rsidRPr="000F013B">
        <w:t>Convention collective nationale des entreprises de commerce et de commission importation-exportation de France métropolitaine, IDCC 0043</w:t>
      </w:r>
      <w:r>
        <w:t>)</w:t>
      </w:r>
    </w:p>
    <w:p w:rsidR="00172DF8" w:rsidRDefault="00172DF8" w:rsidP="00FB77CD">
      <w:pPr>
        <w:pStyle w:val="Paragraphedeliste"/>
        <w:numPr>
          <w:ilvl w:val="0"/>
          <w:numId w:val="3"/>
        </w:numPr>
        <w:spacing w:line="240" w:lineRule="auto"/>
        <w:jc w:val="both"/>
      </w:pPr>
      <w:r w:rsidRPr="00025397">
        <w:rPr>
          <w:b/>
        </w:rPr>
        <w:t>Négoce de l’ameublement et de l’équipement de la maison</w:t>
      </w:r>
      <w:r>
        <w:t xml:space="preserve"> (</w:t>
      </w:r>
      <w:r w:rsidRPr="000F013B">
        <w:t>Convention collective nationale du négoce de l'ameublement</w:t>
      </w:r>
      <w:r>
        <w:t xml:space="preserve">, </w:t>
      </w:r>
      <w:r w:rsidRPr="000F013B">
        <w:t>IDCC 1880</w:t>
      </w:r>
      <w:r>
        <w:t>)</w:t>
      </w:r>
    </w:p>
    <w:p w:rsidR="00172DF8" w:rsidRDefault="00172DF8" w:rsidP="00FB77CD">
      <w:pPr>
        <w:pStyle w:val="Paragraphedeliste"/>
        <w:numPr>
          <w:ilvl w:val="0"/>
          <w:numId w:val="3"/>
        </w:numPr>
        <w:spacing w:line="240" w:lineRule="auto"/>
        <w:jc w:val="both"/>
      </w:pPr>
      <w:r w:rsidRPr="00025397">
        <w:rPr>
          <w:b/>
        </w:rPr>
        <w:t>Optique-lunetterie de détail</w:t>
      </w:r>
      <w:r>
        <w:t xml:space="preserve"> (</w:t>
      </w:r>
      <w:r w:rsidRPr="000F013B">
        <w:t>Convention collective nationale de l'optique-lunetterie de détail, IDCC 1431</w:t>
      </w:r>
      <w:r>
        <w:t>)</w:t>
      </w:r>
    </w:p>
    <w:p w:rsidR="00172DF8" w:rsidRDefault="00172DF8" w:rsidP="00FB77CD">
      <w:pPr>
        <w:pStyle w:val="Paragraphedeliste"/>
        <w:numPr>
          <w:ilvl w:val="0"/>
          <w:numId w:val="3"/>
        </w:numPr>
        <w:spacing w:line="240" w:lineRule="auto"/>
        <w:jc w:val="both"/>
      </w:pPr>
      <w:r w:rsidRPr="00025397">
        <w:rPr>
          <w:b/>
        </w:rPr>
        <w:t>Professions de la photographie</w:t>
      </w:r>
      <w:r>
        <w:t xml:space="preserve"> (</w:t>
      </w:r>
      <w:r w:rsidRPr="000F013B">
        <w:t>Convention collective nationale des professions de la photographie, IDCC 3168</w:t>
      </w:r>
      <w:r>
        <w:t>)</w:t>
      </w:r>
    </w:p>
    <w:p w:rsidR="005B04B2" w:rsidRPr="00B73D1E" w:rsidRDefault="005B04B2" w:rsidP="00FB77CD">
      <w:pPr>
        <w:spacing w:line="240" w:lineRule="auto"/>
        <w:jc w:val="both"/>
        <w:rPr>
          <w:color w:val="000000" w:themeColor="text1"/>
        </w:rPr>
      </w:pPr>
      <w:r w:rsidRPr="00B73D1E">
        <w:rPr>
          <w:color w:val="000000" w:themeColor="text1"/>
        </w:rPr>
        <w:t>Par ailleurs, un accord a été signé par</w:t>
      </w:r>
      <w:r w:rsidR="00AC0EDE" w:rsidRPr="00B73D1E">
        <w:rPr>
          <w:color w:val="000000" w:themeColor="text1"/>
        </w:rPr>
        <w:t xml:space="preserve"> les partenaires sociaux</w:t>
      </w:r>
      <w:r w:rsidRPr="00B73D1E">
        <w:rPr>
          <w:color w:val="000000" w:themeColor="text1"/>
        </w:rPr>
        <w:t xml:space="preserve"> la branche des jardineries et grainetiers</w:t>
      </w:r>
      <w:r w:rsidR="00B73D1E">
        <w:rPr>
          <w:color w:val="000000" w:themeColor="text1"/>
        </w:rPr>
        <w:t xml:space="preserve"> (IDCC 1760)</w:t>
      </w:r>
      <w:r w:rsidRPr="00B73D1E">
        <w:rPr>
          <w:color w:val="000000" w:themeColor="text1"/>
        </w:rPr>
        <w:t xml:space="preserve"> portant désignation de l’Opérateur de compétences du commerce.</w:t>
      </w:r>
    </w:p>
    <w:p w:rsidR="009A0F0B" w:rsidRPr="00B73D1E" w:rsidRDefault="00172DF8" w:rsidP="00FB77CD">
      <w:pPr>
        <w:spacing w:line="240" w:lineRule="auto"/>
        <w:jc w:val="both"/>
        <w:rPr>
          <w:color w:val="000000" w:themeColor="text1"/>
        </w:rPr>
      </w:pPr>
      <w:r>
        <w:t>L’ensemble de ces branches</w:t>
      </w:r>
      <w:r w:rsidR="009A0F0B">
        <w:t xml:space="preserve"> </w:t>
      </w:r>
      <w:r w:rsidR="009A0F0B" w:rsidRPr="003041B8">
        <w:t>représente près de 88</w:t>
      </w:r>
      <w:r w:rsidR="009A0F0B">
        <w:t> </w:t>
      </w:r>
      <w:r w:rsidR="009A0F0B" w:rsidRPr="003041B8">
        <w:t>000 entreprises employeurs et près de 1,4 million de salariés ETP et 1,7 million de personnes.</w:t>
      </w:r>
    </w:p>
    <w:p w:rsidR="00BF625A" w:rsidRDefault="00B73D1E" w:rsidP="00FB77CD">
      <w:pPr>
        <w:spacing w:line="240" w:lineRule="auto"/>
        <w:jc w:val="both"/>
      </w:pPr>
      <w:r>
        <w:t>Concernant le champ</w:t>
      </w:r>
      <w:r w:rsidR="00BF625A">
        <w:t xml:space="preserve"> géographique, l’activité de Commerce étant présente sur l’ensemble du territoire national, l’accord de constitution prévoit de couvrir la France métropol</w:t>
      </w:r>
      <w:r w:rsidR="0037671C">
        <w:t xml:space="preserve">itaine </w:t>
      </w:r>
      <w:r w:rsidR="0037671C" w:rsidRPr="003041B8">
        <w:t>ainsi que les DROM-COM</w:t>
      </w:r>
      <w:r w:rsidR="00BF625A" w:rsidRPr="003041B8">
        <w:t>.</w:t>
      </w:r>
    </w:p>
    <w:p w:rsidR="00BF625A" w:rsidRDefault="00BF625A" w:rsidP="00FB77CD">
      <w:pPr>
        <w:spacing w:line="240" w:lineRule="auto"/>
        <w:jc w:val="both"/>
      </w:pPr>
      <w:r>
        <w:t xml:space="preserve">Pour ces dernières, dans un premier temps déjà, il est prévu d’être présent par l’intermédiaire d’un </w:t>
      </w:r>
      <w:r w:rsidR="006E76CD">
        <w:t>Opérateur</w:t>
      </w:r>
      <w:r>
        <w:t xml:space="preserve"> de compétences déjà présent avec qui une convention de délégation sera signée, dès que seront agréés les nouveaux </w:t>
      </w:r>
      <w:r w:rsidR="006E76CD">
        <w:t>Opérateur</w:t>
      </w:r>
      <w:r>
        <w:t>s de compétences.</w:t>
      </w:r>
    </w:p>
    <w:p w:rsidR="005B04B2" w:rsidRPr="003041B8" w:rsidRDefault="005B04B2" w:rsidP="00FB77CD">
      <w:pPr>
        <w:spacing w:line="240" w:lineRule="auto"/>
        <w:jc w:val="both"/>
      </w:pPr>
      <w:r w:rsidRPr="003041B8">
        <w:t xml:space="preserve">Conformément de l’article </w:t>
      </w:r>
      <w:r w:rsidR="00AC0EDE">
        <w:t xml:space="preserve">L. </w:t>
      </w:r>
      <w:r w:rsidRPr="003041B8">
        <w:t xml:space="preserve">6332-9 et suivants du </w:t>
      </w:r>
      <w:r w:rsidR="00AC0EDE">
        <w:t>c</w:t>
      </w:r>
      <w:r w:rsidR="003041B8" w:rsidRPr="003041B8">
        <w:t xml:space="preserve">ode </w:t>
      </w:r>
      <w:r w:rsidRPr="003041B8">
        <w:t xml:space="preserve">du </w:t>
      </w:r>
      <w:r w:rsidR="00AC0EDE">
        <w:t>t</w:t>
      </w:r>
      <w:r w:rsidR="003041B8" w:rsidRPr="003041B8">
        <w:t>ravail</w:t>
      </w:r>
      <w:r w:rsidRPr="003041B8">
        <w:t xml:space="preserve">, il est également prévu de gérer les contributions des travailleurs non-salariés pour </w:t>
      </w:r>
      <w:r w:rsidR="003041B8" w:rsidRPr="003041B8">
        <w:t>l</w:t>
      </w:r>
      <w:r w:rsidRPr="003041B8">
        <w:t xml:space="preserve">es branches qui le souhaiteraient. </w:t>
      </w:r>
    </w:p>
    <w:p w:rsidR="00FB77CD" w:rsidRDefault="00FB77CD" w:rsidP="00FB77CD">
      <w:pPr>
        <w:pBdr>
          <w:bottom w:val="single" w:sz="4" w:space="1" w:color="auto"/>
        </w:pBdr>
        <w:spacing w:line="240" w:lineRule="auto"/>
        <w:ind w:left="-567"/>
        <w:jc w:val="both"/>
        <w:rPr>
          <w:b/>
          <w:color w:val="1F497D" w:themeColor="text2"/>
          <w:sz w:val="28"/>
          <w:szCs w:val="28"/>
        </w:rPr>
      </w:pPr>
      <w:r>
        <w:rPr>
          <w:b/>
          <w:color w:val="1F497D" w:themeColor="text2"/>
          <w:sz w:val="28"/>
          <w:szCs w:val="28"/>
        </w:rPr>
        <w:br w:type="page"/>
      </w:r>
    </w:p>
    <w:p w:rsidR="00BF625A" w:rsidRPr="000C3880" w:rsidRDefault="00BF625A" w:rsidP="00FB77CD">
      <w:pPr>
        <w:pBdr>
          <w:bottom w:val="single" w:sz="4" w:space="1" w:color="auto"/>
        </w:pBdr>
        <w:spacing w:line="240" w:lineRule="auto"/>
        <w:ind w:left="-567"/>
        <w:jc w:val="both"/>
        <w:rPr>
          <w:b/>
          <w:color w:val="1F497D" w:themeColor="text2"/>
          <w:sz w:val="28"/>
          <w:szCs w:val="28"/>
        </w:rPr>
      </w:pPr>
      <w:r w:rsidRPr="000C3880">
        <w:rPr>
          <w:b/>
          <w:color w:val="1F497D" w:themeColor="text2"/>
          <w:sz w:val="28"/>
          <w:szCs w:val="28"/>
        </w:rPr>
        <w:lastRenderedPageBreak/>
        <w:t>V.- Capacité financière de l’organisme collecteur</w:t>
      </w:r>
    </w:p>
    <w:tbl>
      <w:tblPr>
        <w:tblStyle w:val="Grilledutableau"/>
        <w:tblW w:w="0" w:type="auto"/>
        <w:tblLook w:val="04A0" w:firstRow="1" w:lastRow="0" w:firstColumn="1" w:lastColumn="0" w:noHBand="0" w:noVBand="1"/>
      </w:tblPr>
      <w:tblGrid>
        <w:gridCol w:w="4606"/>
        <w:gridCol w:w="4606"/>
      </w:tblGrid>
      <w:tr w:rsidR="000C3880" w:rsidTr="000C3880">
        <w:tc>
          <w:tcPr>
            <w:tcW w:w="4606" w:type="dxa"/>
            <w:tcBorders>
              <w:top w:val="nil"/>
              <w:left w:val="nil"/>
              <w:bottom w:val="nil"/>
              <w:right w:val="nil"/>
            </w:tcBorders>
          </w:tcPr>
          <w:tbl>
            <w:tblPr>
              <w:tblW w:w="3400" w:type="dxa"/>
              <w:tblCellMar>
                <w:left w:w="70" w:type="dxa"/>
                <w:right w:w="70" w:type="dxa"/>
              </w:tblCellMar>
              <w:tblLook w:val="04A0" w:firstRow="1" w:lastRow="0" w:firstColumn="1" w:lastColumn="0" w:noHBand="0" w:noVBand="1"/>
            </w:tblPr>
            <w:tblGrid>
              <w:gridCol w:w="1660"/>
              <w:gridCol w:w="1740"/>
            </w:tblGrid>
            <w:tr w:rsidR="000C3880" w:rsidRPr="000C3880" w:rsidTr="000C3880">
              <w:trPr>
                <w:trHeight w:val="573"/>
              </w:trPr>
              <w:tc>
                <w:tcPr>
                  <w:tcW w:w="3400" w:type="dxa"/>
                  <w:gridSpan w:val="2"/>
                  <w:tcBorders>
                    <w:top w:val="nil"/>
                    <w:left w:val="nil"/>
                    <w:bottom w:val="single" w:sz="4" w:space="0" w:color="auto"/>
                    <w:right w:val="nil"/>
                  </w:tcBorders>
                  <w:shd w:val="clear" w:color="auto" w:fill="auto"/>
                  <w:noWrap/>
                  <w:vAlign w:val="center"/>
                  <w:hideMark/>
                </w:tcPr>
                <w:p w:rsidR="000C3880" w:rsidRPr="000C3880" w:rsidRDefault="000C3880" w:rsidP="00FB77CD">
                  <w:pPr>
                    <w:spacing w:after="0" w:line="240" w:lineRule="auto"/>
                    <w:jc w:val="center"/>
                    <w:rPr>
                      <w:rFonts w:ascii="Calibri" w:eastAsia="Times New Roman" w:hAnsi="Calibri" w:cs="Times New Roman"/>
                      <w:b/>
                      <w:bCs/>
                      <w:color w:val="366092"/>
                      <w:sz w:val="24"/>
                      <w:szCs w:val="24"/>
                      <w:lang w:eastAsia="fr-FR"/>
                    </w:rPr>
                  </w:pPr>
                  <w:r w:rsidRPr="000C3880">
                    <w:rPr>
                      <w:rFonts w:ascii="Calibri" w:eastAsia="Times New Roman" w:hAnsi="Calibri" w:cs="Times New Roman"/>
                      <w:b/>
                      <w:bCs/>
                      <w:color w:val="366092"/>
                      <w:sz w:val="24"/>
                      <w:szCs w:val="24"/>
                      <w:lang w:eastAsia="fr-FR"/>
                    </w:rPr>
                    <w:t>Nbre entreprises par taille</w:t>
                  </w:r>
                </w:p>
              </w:tc>
            </w:tr>
            <w:tr w:rsidR="000C3880" w:rsidRPr="000C3880" w:rsidTr="000C3880">
              <w:trPr>
                <w:trHeight w:val="576"/>
              </w:trPr>
              <w:tc>
                <w:tcPr>
                  <w:tcW w:w="1660" w:type="dxa"/>
                  <w:tcBorders>
                    <w:top w:val="nil"/>
                    <w:left w:val="single" w:sz="4" w:space="0" w:color="auto"/>
                    <w:bottom w:val="single" w:sz="4" w:space="0" w:color="auto"/>
                    <w:right w:val="single" w:sz="4" w:space="0" w:color="auto"/>
                  </w:tcBorders>
                  <w:shd w:val="clear" w:color="000000" w:fill="D9D9D9"/>
                  <w:vAlign w:val="center"/>
                  <w:hideMark/>
                </w:tcPr>
                <w:p w:rsidR="000C3880" w:rsidRPr="000C3880" w:rsidRDefault="000C3880" w:rsidP="00FB77CD">
                  <w:pPr>
                    <w:spacing w:after="0" w:line="240" w:lineRule="auto"/>
                    <w:rPr>
                      <w:rFonts w:ascii="Calibri" w:eastAsia="Times New Roman" w:hAnsi="Calibri" w:cs="Times New Roman"/>
                      <w:b/>
                      <w:bCs/>
                      <w:color w:val="000000"/>
                      <w:lang w:eastAsia="fr-FR"/>
                    </w:rPr>
                  </w:pPr>
                  <w:r w:rsidRPr="000C3880">
                    <w:rPr>
                      <w:rFonts w:ascii="Calibri" w:eastAsia="Times New Roman" w:hAnsi="Calibri" w:cs="Times New Roman"/>
                      <w:b/>
                      <w:bCs/>
                      <w:color w:val="000000"/>
                      <w:lang w:eastAsia="fr-FR"/>
                    </w:rPr>
                    <w:t>Taille entreprise</w:t>
                  </w:r>
                </w:p>
              </w:tc>
              <w:tc>
                <w:tcPr>
                  <w:tcW w:w="1740" w:type="dxa"/>
                  <w:tcBorders>
                    <w:top w:val="nil"/>
                    <w:left w:val="nil"/>
                    <w:bottom w:val="single" w:sz="4" w:space="0" w:color="auto"/>
                    <w:right w:val="single" w:sz="4" w:space="0" w:color="auto"/>
                  </w:tcBorders>
                  <w:shd w:val="clear" w:color="000000" w:fill="D9D9D9"/>
                  <w:vAlign w:val="center"/>
                  <w:hideMark/>
                </w:tcPr>
                <w:p w:rsidR="000C3880" w:rsidRPr="000C3880" w:rsidRDefault="000C3880" w:rsidP="00FB77CD">
                  <w:pPr>
                    <w:spacing w:after="0" w:line="240" w:lineRule="auto"/>
                    <w:jc w:val="center"/>
                    <w:rPr>
                      <w:rFonts w:ascii="Calibri" w:eastAsia="Times New Roman" w:hAnsi="Calibri" w:cs="Times New Roman"/>
                      <w:b/>
                      <w:bCs/>
                      <w:color w:val="000000"/>
                      <w:lang w:eastAsia="fr-FR"/>
                    </w:rPr>
                  </w:pPr>
                  <w:r w:rsidRPr="000C3880">
                    <w:rPr>
                      <w:rFonts w:ascii="Calibri" w:eastAsia="Times New Roman" w:hAnsi="Calibri" w:cs="Times New Roman"/>
                      <w:b/>
                      <w:bCs/>
                      <w:color w:val="000000"/>
                      <w:lang w:eastAsia="fr-FR"/>
                    </w:rPr>
                    <w:t>Nb entreprises</w:t>
                  </w:r>
                </w:p>
              </w:tc>
            </w:tr>
            <w:tr w:rsidR="000C3880" w:rsidRPr="000C3880" w:rsidTr="000C3880">
              <w:trPr>
                <w:trHeight w:val="288"/>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0C3880" w:rsidRPr="000C3880" w:rsidRDefault="000C3880" w:rsidP="00FB77CD">
                  <w:pPr>
                    <w:spacing w:after="0" w:line="240" w:lineRule="auto"/>
                    <w:jc w:val="center"/>
                    <w:rPr>
                      <w:rFonts w:ascii="Calibri" w:eastAsia="Times New Roman" w:hAnsi="Calibri" w:cs="Times New Roman"/>
                      <w:color w:val="000000"/>
                      <w:lang w:eastAsia="fr-FR"/>
                    </w:rPr>
                  </w:pPr>
                  <w:r w:rsidRPr="000C3880">
                    <w:rPr>
                      <w:rFonts w:ascii="Calibri" w:eastAsia="Times New Roman" w:hAnsi="Calibri" w:cs="Times New Roman"/>
                      <w:color w:val="000000"/>
                      <w:lang w:eastAsia="fr-FR"/>
                    </w:rPr>
                    <w:t>moins de 50</w:t>
                  </w:r>
                </w:p>
              </w:tc>
              <w:tc>
                <w:tcPr>
                  <w:tcW w:w="1740" w:type="dxa"/>
                  <w:tcBorders>
                    <w:top w:val="nil"/>
                    <w:left w:val="nil"/>
                    <w:bottom w:val="single" w:sz="4" w:space="0" w:color="auto"/>
                    <w:right w:val="single" w:sz="4" w:space="0" w:color="auto"/>
                  </w:tcBorders>
                  <w:shd w:val="clear" w:color="auto" w:fill="auto"/>
                  <w:noWrap/>
                  <w:vAlign w:val="bottom"/>
                  <w:hideMark/>
                </w:tcPr>
                <w:p w:rsidR="000C3880" w:rsidRPr="000C3880" w:rsidRDefault="000C3880" w:rsidP="00FB77CD">
                  <w:pPr>
                    <w:spacing w:after="0" w:line="240" w:lineRule="auto"/>
                    <w:jc w:val="right"/>
                    <w:rPr>
                      <w:rFonts w:ascii="Calibri" w:eastAsia="Times New Roman" w:hAnsi="Calibri" w:cs="Times New Roman"/>
                      <w:color w:val="000000"/>
                      <w:lang w:eastAsia="fr-FR"/>
                    </w:rPr>
                  </w:pPr>
                  <w:r w:rsidRPr="000C3880">
                    <w:rPr>
                      <w:rFonts w:ascii="Calibri" w:eastAsia="Times New Roman" w:hAnsi="Calibri" w:cs="Times New Roman"/>
                      <w:color w:val="000000"/>
                      <w:lang w:eastAsia="fr-FR"/>
                    </w:rPr>
                    <w:t>84 970</w:t>
                  </w:r>
                </w:p>
              </w:tc>
            </w:tr>
            <w:tr w:rsidR="000C3880" w:rsidRPr="000C3880" w:rsidTr="000C3880">
              <w:trPr>
                <w:trHeight w:val="288"/>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0C3880" w:rsidRPr="000C3880" w:rsidRDefault="000C3880" w:rsidP="00FB77CD">
                  <w:pPr>
                    <w:spacing w:after="0" w:line="240" w:lineRule="auto"/>
                    <w:jc w:val="center"/>
                    <w:rPr>
                      <w:rFonts w:ascii="Calibri" w:eastAsia="Times New Roman" w:hAnsi="Calibri" w:cs="Times New Roman"/>
                      <w:color w:val="000000"/>
                      <w:lang w:eastAsia="fr-FR"/>
                    </w:rPr>
                  </w:pPr>
                  <w:r w:rsidRPr="000C3880">
                    <w:rPr>
                      <w:rFonts w:ascii="Calibri" w:eastAsia="Times New Roman" w:hAnsi="Calibri" w:cs="Times New Roman"/>
                      <w:color w:val="000000"/>
                      <w:lang w:eastAsia="fr-FR"/>
                    </w:rPr>
                    <w:t>50 et plus</w:t>
                  </w:r>
                </w:p>
              </w:tc>
              <w:tc>
                <w:tcPr>
                  <w:tcW w:w="1740" w:type="dxa"/>
                  <w:tcBorders>
                    <w:top w:val="nil"/>
                    <w:left w:val="nil"/>
                    <w:bottom w:val="single" w:sz="4" w:space="0" w:color="auto"/>
                    <w:right w:val="single" w:sz="4" w:space="0" w:color="auto"/>
                  </w:tcBorders>
                  <w:shd w:val="clear" w:color="auto" w:fill="auto"/>
                  <w:noWrap/>
                  <w:vAlign w:val="bottom"/>
                  <w:hideMark/>
                </w:tcPr>
                <w:p w:rsidR="000C3880" w:rsidRPr="000C3880" w:rsidRDefault="000C3880" w:rsidP="00FB77CD">
                  <w:pPr>
                    <w:spacing w:after="0" w:line="240" w:lineRule="auto"/>
                    <w:jc w:val="right"/>
                    <w:rPr>
                      <w:rFonts w:ascii="Calibri" w:eastAsia="Times New Roman" w:hAnsi="Calibri" w:cs="Times New Roman"/>
                      <w:color w:val="000000"/>
                      <w:lang w:eastAsia="fr-FR"/>
                    </w:rPr>
                  </w:pPr>
                  <w:r w:rsidRPr="000C3880">
                    <w:rPr>
                      <w:rFonts w:ascii="Calibri" w:eastAsia="Times New Roman" w:hAnsi="Calibri" w:cs="Times New Roman"/>
                      <w:color w:val="000000"/>
                      <w:lang w:eastAsia="fr-FR"/>
                    </w:rPr>
                    <w:t>2 427</w:t>
                  </w:r>
                </w:p>
              </w:tc>
            </w:tr>
            <w:tr w:rsidR="000C3880" w:rsidRPr="000C3880" w:rsidTr="000C3880">
              <w:trPr>
                <w:trHeight w:val="288"/>
              </w:trPr>
              <w:tc>
                <w:tcPr>
                  <w:tcW w:w="1660" w:type="dxa"/>
                  <w:tcBorders>
                    <w:top w:val="nil"/>
                    <w:left w:val="single" w:sz="4" w:space="0" w:color="auto"/>
                    <w:bottom w:val="single" w:sz="4" w:space="0" w:color="auto"/>
                    <w:right w:val="single" w:sz="4" w:space="0" w:color="auto"/>
                  </w:tcBorders>
                  <w:shd w:val="clear" w:color="000000" w:fill="D9D9D9"/>
                  <w:noWrap/>
                  <w:vAlign w:val="bottom"/>
                  <w:hideMark/>
                </w:tcPr>
                <w:p w:rsidR="000C3880" w:rsidRPr="000C3880" w:rsidRDefault="000C3880" w:rsidP="00FB77CD">
                  <w:pPr>
                    <w:spacing w:after="0" w:line="240" w:lineRule="auto"/>
                    <w:rPr>
                      <w:rFonts w:ascii="Calibri" w:eastAsia="Times New Roman" w:hAnsi="Calibri" w:cs="Times New Roman"/>
                      <w:b/>
                      <w:color w:val="000000"/>
                      <w:lang w:eastAsia="fr-FR"/>
                    </w:rPr>
                  </w:pPr>
                  <w:r w:rsidRPr="000C3880">
                    <w:rPr>
                      <w:rFonts w:ascii="Calibri" w:eastAsia="Times New Roman" w:hAnsi="Calibri" w:cs="Times New Roman"/>
                      <w:b/>
                      <w:color w:val="000000"/>
                      <w:lang w:eastAsia="fr-FR"/>
                    </w:rPr>
                    <w:t>Total général</w:t>
                  </w:r>
                </w:p>
              </w:tc>
              <w:tc>
                <w:tcPr>
                  <w:tcW w:w="1740" w:type="dxa"/>
                  <w:tcBorders>
                    <w:top w:val="nil"/>
                    <w:left w:val="nil"/>
                    <w:bottom w:val="single" w:sz="4" w:space="0" w:color="auto"/>
                    <w:right w:val="single" w:sz="4" w:space="0" w:color="auto"/>
                  </w:tcBorders>
                  <w:shd w:val="clear" w:color="000000" w:fill="D9D9D9"/>
                  <w:noWrap/>
                  <w:vAlign w:val="bottom"/>
                  <w:hideMark/>
                </w:tcPr>
                <w:p w:rsidR="000C3880" w:rsidRPr="000C3880" w:rsidRDefault="000C3880" w:rsidP="00FB77CD">
                  <w:pPr>
                    <w:spacing w:after="0" w:line="240" w:lineRule="auto"/>
                    <w:jc w:val="right"/>
                    <w:rPr>
                      <w:rFonts w:ascii="Calibri" w:eastAsia="Times New Roman" w:hAnsi="Calibri" w:cs="Times New Roman"/>
                      <w:color w:val="000000"/>
                      <w:lang w:eastAsia="fr-FR"/>
                    </w:rPr>
                  </w:pPr>
                  <w:r w:rsidRPr="000C3880">
                    <w:rPr>
                      <w:rFonts w:ascii="Calibri" w:eastAsia="Times New Roman" w:hAnsi="Calibri" w:cs="Times New Roman"/>
                      <w:color w:val="000000"/>
                      <w:lang w:eastAsia="fr-FR"/>
                    </w:rPr>
                    <w:t>87 397</w:t>
                  </w:r>
                </w:p>
              </w:tc>
            </w:tr>
          </w:tbl>
          <w:p w:rsidR="000C3880" w:rsidRDefault="000C3880" w:rsidP="00FB77CD">
            <w:pPr>
              <w:jc w:val="both"/>
            </w:pPr>
          </w:p>
        </w:tc>
        <w:tc>
          <w:tcPr>
            <w:tcW w:w="4606" w:type="dxa"/>
            <w:tcBorders>
              <w:top w:val="nil"/>
              <w:left w:val="nil"/>
              <w:bottom w:val="nil"/>
              <w:right w:val="nil"/>
            </w:tcBorders>
          </w:tcPr>
          <w:tbl>
            <w:tblPr>
              <w:tblW w:w="3685" w:type="dxa"/>
              <w:tblInd w:w="214" w:type="dxa"/>
              <w:tblCellMar>
                <w:left w:w="70" w:type="dxa"/>
                <w:right w:w="70" w:type="dxa"/>
              </w:tblCellMar>
              <w:tblLook w:val="04A0" w:firstRow="1" w:lastRow="0" w:firstColumn="1" w:lastColumn="0" w:noHBand="0" w:noVBand="1"/>
            </w:tblPr>
            <w:tblGrid>
              <w:gridCol w:w="1701"/>
              <w:gridCol w:w="1984"/>
            </w:tblGrid>
            <w:tr w:rsidR="000C3880" w:rsidRPr="000C3880" w:rsidTr="000C3880">
              <w:trPr>
                <w:trHeight w:val="573"/>
              </w:trPr>
              <w:tc>
                <w:tcPr>
                  <w:tcW w:w="3685" w:type="dxa"/>
                  <w:gridSpan w:val="2"/>
                  <w:tcBorders>
                    <w:top w:val="nil"/>
                    <w:left w:val="nil"/>
                    <w:bottom w:val="single" w:sz="4" w:space="0" w:color="auto"/>
                    <w:right w:val="nil"/>
                  </w:tcBorders>
                  <w:shd w:val="clear" w:color="auto" w:fill="auto"/>
                  <w:noWrap/>
                  <w:vAlign w:val="center"/>
                  <w:hideMark/>
                </w:tcPr>
                <w:p w:rsidR="000C3880" w:rsidRPr="000C3880" w:rsidRDefault="000C3880" w:rsidP="00FB77CD">
                  <w:pPr>
                    <w:spacing w:after="0" w:line="240" w:lineRule="auto"/>
                    <w:jc w:val="center"/>
                    <w:rPr>
                      <w:rFonts w:ascii="Calibri" w:eastAsia="Times New Roman" w:hAnsi="Calibri" w:cs="Times New Roman"/>
                      <w:b/>
                      <w:bCs/>
                      <w:color w:val="366092"/>
                      <w:sz w:val="24"/>
                      <w:szCs w:val="24"/>
                      <w:lang w:eastAsia="fr-FR"/>
                    </w:rPr>
                  </w:pPr>
                  <w:r w:rsidRPr="000C3880">
                    <w:rPr>
                      <w:rFonts w:ascii="Calibri" w:eastAsia="Times New Roman" w:hAnsi="Calibri" w:cs="Times New Roman"/>
                      <w:b/>
                      <w:bCs/>
                      <w:color w:val="366092"/>
                      <w:sz w:val="24"/>
                      <w:szCs w:val="24"/>
                      <w:lang w:eastAsia="fr-FR"/>
                    </w:rPr>
                    <w:t>Nbre de salariés par fiscalité</w:t>
                  </w:r>
                </w:p>
              </w:tc>
            </w:tr>
            <w:tr w:rsidR="000C3880" w:rsidRPr="000C3880" w:rsidTr="000C3880">
              <w:trPr>
                <w:trHeight w:val="576"/>
              </w:trPr>
              <w:tc>
                <w:tcPr>
                  <w:tcW w:w="1701" w:type="dxa"/>
                  <w:tcBorders>
                    <w:top w:val="nil"/>
                    <w:left w:val="single" w:sz="4" w:space="0" w:color="auto"/>
                    <w:bottom w:val="single" w:sz="4" w:space="0" w:color="auto"/>
                    <w:right w:val="single" w:sz="4" w:space="0" w:color="auto"/>
                  </w:tcBorders>
                  <w:shd w:val="clear" w:color="000000" w:fill="D9D9D9"/>
                  <w:vAlign w:val="center"/>
                  <w:hideMark/>
                </w:tcPr>
                <w:p w:rsidR="000C3880" w:rsidRPr="000C3880" w:rsidRDefault="000C3880" w:rsidP="00FB77CD">
                  <w:pPr>
                    <w:spacing w:after="0" w:line="240" w:lineRule="auto"/>
                    <w:jc w:val="center"/>
                    <w:rPr>
                      <w:rFonts w:ascii="Calibri" w:eastAsia="Times New Roman" w:hAnsi="Calibri" w:cs="Times New Roman"/>
                      <w:b/>
                      <w:bCs/>
                      <w:color w:val="000000"/>
                      <w:lang w:eastAsia="fr-FR"/>
                    </w:rPr>
                  </w:pPr>
                  <w:r w:rsidRPr="000C3880">
                    <w:rPr>
                      <w:rFonts w:ascii="Calibri" w:eastAsia="Times New Roman" w:hAnsi="Calibri" w:cs="Times New Roman"/>
                      <w:b/>
                      <w:bCs/>
                      <w:color w:val="000000"/>
                      <w:lang w:eastAsia="fr-FR"/>
                    </w:rPr>
                    <w:t>Taille entreprises</w:t>
                  </w:r>
                </w:p>
              </w:tc>
              <w:tc>
                <w:tcPr>
                  <w:tcW w:w="1984" w:type="dxa"/>
                  <w:tcBorders>
                    <w:top w:val="nil"/>
                    <w:left w:val="nil"/>
                    <w:bottom w:val="single" w:sz="4" w:space="0" w:color="auto"/>
                    <w:right w:val="single" w:sz="4" w:space="0" w:color="auto"/>
                  </w:tcBorders>
                  <w:shd w:val="clear" w:color="000000" w:fill="D9D9D9"/>
                  <w:vAlign w:val="center"/>
                  <w:hideMark/>
                </w:tcPr>
                <w:p w:rsidR="000C3880" w:rsidRPr="000C3880" w:rsidRDefault="000C3880" w:rsidP="00FB77CD">
                  <w:pPr>
                    <w:spacing w:after="0" w:line="240" w:lineRule="auto"/>
                    <w:jc w:val="center"/>
                    <w:rPr>
                      <w:rFonts w:ascii="Calibri" w:eastAsia="Times New Roman" w:hAnsi="Calibri" w:cs="Times New Roman"/>
                      <w:b/>
                      <w:bCs/>
                      <w:color w:val="000000"/>
                      <w:lang w:eastAsia="fr-FR"/>
                    </w:rPr>
                  </w:pPr>
                  <w:r w:rsidRPr="000C3880">
                    <w:rPr>
                      <w:rFonts w:ascii="Calibri" w:eastAsia="Times New Roman" w:hAnsi="Calibri" w:cs="Times New Roman"/>
                      <w:b/>
                      <w:bCs/>
                      <w:color w:val="000000"/>
                      <w:lang w:eastAsia="fr-FR"/>
                    </w:rPr>
                    <w:t>Effectif total</w:t>
                  </w:r>
                  <w:r w:rsidRPr="000C3880">
                    <w:rPr>
                      <w:rFonts w:ascii="Calibri" w:eastAsia="Times New Roman" w:hAnsi="Calibri" w:cs="Times New Roman"/>
                      <w:b/>
                      <w:bCs/>
                      <w:color w:val="000000"/>
                      <w:lang w:eastAsia="fr-FR"/>
                    </w:rPr>
                    <w:br/>
                    <w:t>ETP</w:t>
                  </w:r>
                </w:p>
              </w:tc>
            </w:tr>
            <w:tr w:rsidR="000C3880" w:rsidRPr="000C3880" w:rsidTr="000C3880">
              <w:trPr>
                <w:trHeight w:val="288"/>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C3880" w:rsidRPr="000C3880" w:rsidRDefault="000C3880" w:rsidP="00FB77CD">
                  <w:pPr>
                    <w:spacing w:after="0" w:line="240" w:lineRule="auto"/>
                    <w:jc w:val="center"/>
                    <w:rPr>
                      <w:rFonts w:ascii="Calibri" w:eastAsia="Times New Roman" w:hAnsi="Calibri" w:cs="Times New Roman"/>
                      <w:color w:val="000000"/>
                      <w:lang w:eastAsia="fr-FR"/>
                    </w:rPr>
                  </w:pPr>
                  <w:r w:rsidRPr="000C3880">
                    <w:rPr>
                      <w:rFonts w:ascii="Calibri" w:eastAsia="Times New Roman" w:hAnsi="Calibri" w:cs="Times New Roman"/>
                      <w:color w:val="000000"/>
                      <w:lang w:eastAsia="fr-FR"/>
                    </w:rPr>
                    <w:t>moins de 50</w:t>
                  </w:r>
                </w:p>
              </w:tc>
              <w:tc>
                <w:tcPr>
                  <w:tcW w:w="1984" w:type="dxa"/>
                  <w:tcBorders>
                    <w:top w:val="nil"/>
                    <w:left w:val="nil"/>
                    <w:bottom w:val="single" w:sz="4" w:space="0" w:color="auto"/>
                    <w:right w:val="single" w:sz="4" w:space="0" w:color="auto"/>
                  </w:tcBorders>
                  <w:shd w:val="clear" w:color="auto" w:fill="auto"/>
                  <w:noWrap/>
                  <w:vAlign w:val="bottom"/>
                  <w:hideMark/>
                </w:tcPr>
                <w:p w:rsidR="000C3880" w:rsidRPr="000C3880" w:rsidRDefault="000C3880" w:rsidP="00FB77CD">
                  <w:pPr>
                    <w:spacing w:after="0" w:line="240" w:lineRule="auto"/>
                    <w:jc w:val="right"/>
                    <w:rPr>
                      <w:rFonts w:ascii="Calibri" w:eastAsia="Times New Roman" w:hAnsi="Calibri" w:cs="Times New Roman"/>
                      <w:color w:val="000000"/>
                      <w:lang w:eastAsia="fr-FR"/>
                    </w:rPr>
                  </w:pPr>
                  <w:r w:rsidRPr="000C3880">
                    <w:rPr>
                      <w:rFonts w:ascii="Calibri" w:eastAsia="Times New Roman" w:hAnsi="Calibri" w:cs="Times New Roman"/>
                      <w:color w:val="000000"/>
                      <w:lang w:eastAsia="fr-FR"/>
                    </w:rPr>
                    <w:t>431 547</w:t>
                  </w:r>
                </w:p>
              </w:tc>
            </w:tr>
            <w:tr w:rsidR="000C3880" w:rsidRPr="000C3880" w:rsidTr="000C3880">
              <w:trPr>
                <w:trHeight w:val="288"/>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C3880" w:rsidRPr="000C3880" w:rsidRDefault="000C3880" w:rsidP="00FB77CD">
                  <w:pPr>
                    <w:spacing w:after="0" w:line="240" w:lineRule="auto"/>
                    <w:jc w:val="center"/>
                    <w:rPr>
                      <w:rFonts w:ascii="Calibri" w:eastAsia="Times New Roman" w:hAnsi="Calibri" w:cs="Times New Roman"/>
                      <w:color w:val="000000"/>
                      <w:lang w:eastAsia="fr-FR"/>
                    </w:rPr>
                  </w:pPr>
                  <w:r w:rsidRPr="000C3880">
                    <w:rPr>
                      <w:rFonts w:ascii="Calibri" w:eastAsia="Times New Roman" w:hAnsi="Calibri" w:cs="Times New Roman"/>
                      <w:color w:val="000000"/>
                      <w:lang w:eastAsia="fr-FR"/>
                    </w:rPr>
                    <w:t>50 et plus</w:t>
                  </w:r>
                </w:p>
              </w:tc>
              <w:tc>
                <w:tcPr>
                  <w:tcW w:w="1984" w:type="dxa"/>
                  <w:tcBorders>
                    <w:top w:val="nil"/>
                    <w:left w:val="nil"/>
                    <w:bottom w:val="single" w:sz="4" w:space="0" w:color="auto"/>
                    <w:right w:val="single" w:sz="4" w:space="0" w:color="auto"/>
                  </w:tcBorders>
                  <w:shd w:val="clear" w:color="auto" w:fill="auto"/>
                  <w:noWrap/>
                  <w:vAlign w:val="bottom"/>
                  <w:hideMark/>
                </w:tcPr>
                <w:p w:rsidR="000C3880" w:rsidRPr="000C3880" w:rsidRDefault="000C3880" w:rsidP="00FB77CD">
                  <w:pPr>
                    <w:spacing w:after="0" w:line="240" w:lineRule="auto"/>
                    <w:jc w:val="right"/>
                    <w:rPr>
                      <w:rFonts w:ascii="Calibri" w:eastAsia="Times New Roman" w:hAnsi="Calibri" w:cs="Times New Roman"/>
                      <w:color w:val="000000"/>
                      <w:lang w:eastAsia="fr-FR"/>
                    </w:rPr>
                  </w:pPr>
                  <w:r w:rsidRPr="000C3880">
                    <w:rPr>
                      <w:rFonts w:ascii="Calibri" w:eastAsia="Times New Roman" w:hAnsi="Calibri" w:cs="Times New Roman"/>
                      <w:color w:val="000000"/>
                      <w:lang w:eastAsia="fr-FR"/>
                    </w:rPr>
                    <w:t>922 766</w:t>
                  </w:r>
                </w:p>
              </w:tc>
            </w:tr>
            <w:tr w:rsidR="000C3880" w:rsidRPr="000C3880" w:rsidTr="000C3880">
              <w:trPr>
                <w:trHeight w:val="288"/>
              </w:trPr>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rsidR="000C3880" w:rsidRPr="000C3880" w:rsidRDefault="000C3880" w:rsidP="00FB77CD">
                  <w:pPr>
                    <w:spacing w:after="0" w:line="240" w:lineRule="auto"/>
                    <w:rPr>
                      <w:rFonts w:ascii="Calibri" w:eastAsia="Times New Roman" w:hAnsi="Calibri" w:cs="Times New Roman"/>
                      <w:b/>
                      <w:color w:val="000000"/>
                      <w:lang w:eastAsia="fr-FR"/>
                    </w:rPr>
                  </w:pPr>
                  <w:r w:rsidRPr="000C3880">
                    <w:rPr>
                      <w:rFonts w:ascii="Calibri" w:eastAsia="Times New Roman" w:hAnsi="Calibri" w:cs="Times New Roman"/>
                      <w:b/>
                      <w:color w:val="000000"/>
                      <w:lang w:eastAsia="fr-FR"/>
                    </w:rPr>
                    <w:t>Total général</w:t>
                  </w:r>
                </w:p>
              </w:tc>
              <w:tc>
                <w:tcPr>
                  <w:tcW w:w="1984" w:type="dxa"/>
                  <w:tcBorders>
                    <w:top w:val="nil"/>
                    <w:left w:val="nil"/>
                    <w:bottom w:val="single" w:sz="4" w:space="0" w:color="auto"/>
                    <w:right w:val="single" w:sz="4" w:space="0" w:color="auto"/>
                  </w:tcBorders>
                  <w:shd w:val="clear" w:color="000000" w:fill="D9D9D9"/>
                  <w:noWrap/>
                  <w:vAlign w:val="bottom"/>
                  <w:hideMark/>
                </w:tcPr>
                <w:p w:rsidR="000C3880" w:rsidRPr="000C3880" w:rsidRDefault="000C3880" w:rsidP="00FB77CD">
                  <w:pPr>
                    <w:spacing w:after="0" w:line="240" w:lineRule="auto"/>
                    <w:jc w:val="right"/>
                    <w:rPr>
                      <w:rFonts w:ascii="Calibri" w:eastAsia="Times New Roman" w:hAnsi="Calibri" w:cs="Times New Roman"/>
                      <w:color w:val="000000"/>
                      <w:lang w:eastAsia="fr-FR"/>
                    </w:rPr>
                  </w:pPr>
                  <w:r w:rsidRPr="000C3880">
                    <w:rPr>
                      <w:rFonts w:ascii="Calibri" w:eastAsia="Times New Roman" w:hAnsi="Calibri" w:cs="Times New Roman"/>
                      <w:color w:val="000000"/>
                      <w:lang w:eastAsia="fr-FR"/>
                    </w:rPr>
                    <w:t>1 354 312</w:t>
                  </w:r>
                </w:p>
              </w:tc>
            </w:tr>
          </w:tbl>
          <w:p w:rsidR="000C3880" w:rsidRDefault="000C3880" w:rsidP="00FB77CD">
            <w:pPr>
              <w:jc w:val="both"/>
            </w:pPr>
          </w:p>
        </w:tc>
      </w:tr>
      <w:tr w:rsidR="000C3880" w:rsidTr="000C3880">
        <w:tc>
          <w:tcPr>
            <w:tcW w:w="9212" w:type="dxa"/>
            <w:gridSpan w:val="2"/>
            <w:tcBorders>
              <w:top w:val="nil"/>
              <w:left w:val="nil"/>
              <w:bottom w:val="nil"/>
              <w:right w:val="nil"/>
            </w:tcBorders>
          </w:tcPr>
          <w:p w:rsidR="000C3880" w:rsidRDefault="000C3880" w:rsidP="00FB77CD">
            <w:pPr>
              <w:jc w:val="center"/>
              <w:rPr>
                <w:rFonts w:ascii="Calibri" w:eastAsia="Times New Roman" w:hAnsi="Calibri" w:cs="Times New Roman"/>
                <w:b/>
                <w:bCs/>
                <w:color w:val="366092"/>
                <w:sz w:val="24"/>
                <w:szCs w:val="24"/>
                <w:lang w:eastAsia="fr-FR"/>
              </w:rPr>
            </w:pPr>
          </w:p>
          <w:p w:rsidR="000C3880" w:rsidRDefault="000C3880" w:rsidP="00FB77CD">
            <w:pPr>
              <w:jc w:val="center"/>
              <w:rPr>
                <w:rFonts w:ascii="Calibri" w:eastAsia="Times New Roman" w:hAnsi="Calibri" w:cs="Times New Roman"/>
                <w:b/>
                <w:bCs/>
                <w:color w:val="366092"/>
                <w:sz w:val="24"/>
                <w:szCs w:val="24"/>
                <w:lang w:eastAsia="fr-FR"/>
              </w:rPr>
            </w:pPr>
          </w:p>
          <w:tbl>
            <w:tblPr>
              <w:tblW w:w="8284" w:type="dxa"/>
              <w:jc w:val="center"/>
              <w:tblCellMar>
                <w:left w:w="70" w:type="dxa"/>
                <w:right w:w="70" w:type="dxa"/>
              </w:tblCellMar>
              <w:tblLook w:val="04A0" w:firstRow="1" w:lastRow="0" w:firstColumn="1" w:lastColumn="0" w:noHBand="0" w:noVBand="1"/>
            </w:tblPr>
            <w:tblGrid>
              <w:gridCol w:w="1804"/>
              <w:gridCol w:w="1740"/>
              <w:gridCol w:w="1600"/>
              <w:gridCol w:w="1240"/>
              <w:gridCol w:w="1900"/>
            </w:tblGrid>
            <w:tr w:rsidR="000C3880" w:rsidRPr="000C3880" w:rsidTr="000C3880">
              <w:trPr>
                <w:trHeight w:val="612"/>
                <w:jc w:val="center"/>
              </w:trPr>
              <w:tc>
                <w:tcPr>
                  <w:tcW w:w="8284" w:type="dxa"/>
                  <w:gridSpan w:val="5"/>
                  <w:tcBorders>
                    <w:top w:val="nil"/>
                    <w:left w:val="nil"/>
                    <w:bottom w:val="single" w:sz="4" w:space="0" w:color="auto"/>
                    <w:right w:val="nil"/>
                  </w:tcBorders>
                  <w:shd w:val="clear" w:color="auto" w:fill="auto"/>
                  <w:noWrap/>
                  <w:vAlign w:val="center"/>
                  <w:hideMark/>
                </w:tcPr>
                <w:p w:rsidR="000C3880" w:rsidRPr="000C3880" w:rsidRDefault="000C3880" w:rsidP="00FB77CD">
                  <w:pPr>
                    <w:spacing w:after="0" w:line="240" w:lineRule="auto"/>
                    <w:jc w:val="center"/>
                    <w:rPr>
                      <w:rFonts w:ascii="Calibri" w:eastAsia="Times New Roman" w:hAnsi="Calibri" w:cs="Times New Roman"/>
                      <w:b/>
                      <w:bCs/>
                      <w:color w:val="366092"/>
                      <w:sz w:val="24"/>
                      <w:szCs w:val="24"/>
                      <w:lang w:eastAsia="fr-FR"/>
                    </w:rPr>
                  </w:pPr>
                  <w:r w:rsidRPr="000C3880">
                    <w:rPr>
                      <w:rFonts w:ascii="Calibri" w:eastAsia="Times New Roman" w:hAnsi="Calibri" w:cs="Times New Roman"/>
                      <w:b/>
                      <w:bCs/>
                      <w:color w:val="366092"/>
                      <w:sz w:val="24"/>
                      <w:szCs w:val="24"/>
                      <w:lang w:eastAsia="fr-FR"/>
                    </w:rPr>
                    <w:t>Estimation collecte 2020 (Hors reversement à France Compétences et hors CFA)</w:t>
                  </w:r>
                </w:p>
              </w:tc>
            </w:tr>
            <w:tr w:rsidR="000C3880" w:rsidRPr="000C3880" w:rsidTr="000C3880">
              <w:trPr>
                <w:trHeight w:val="288"/>
                <w:jc w:val="center"/>
              </w:trPr>
              <w:tc>
                <w:tcPr>
                  <w:tcW w:w="1804" w:type="dxa"/>
                  <w:tcBorders>
                    <w:top w:val="nil"/>
                    <w:left w:val="single" w:sz="4" w:space="0" w:color="auto"/>
                    <w:bottom w:val="single" w:sz="4" w:space="0" w:color="auto"/>
                    <w:right w:val="single" w:sz="4" w:space="0" w:color="auto"/>
                  </w:tcBorders>
                  <w:shd w:val="clear" w:color="000000" w:fill="D9D9D9"/>
                  <w:vAlign w:val="center"/>
                  <w:hideMark/>
                </w:tcPr>
                <w:p w:rsidR="000C3880" w:rsidRPr="000C3880" w:rsidRDefault="000C3880" w:rsidP="00FB77CD">
                  <w:pPr>
                    <w:spacing w:after="0" w:line="240" w:lineRule="auto"/>
                    <w:jc w:val="center"/>
                    <w:rPr>
                      <w:rFonts w:ascii="Calibri" w:eastAsia="Times New Roman" w:hAnsi="Calibri" w:cs="Times New Roman"/>
                      <w:b/>
                      <w:bCs/>
                      <w:color w:val="000000"/>
                      <w:lang w:eastAsia="fr-FR"/>
                    </w:rPr>
                  </w:pPr>
                  <w:r w:rsidRPr="000C3880">
                    <w:rPr>
                      <w:rFonts w:ascii="Calibri" w:eastAsia="Times New Roman" w:hAnsi="Calibri" w:cs="Times New Roman"/>
                      <w:b/>
                      <w:bCs/>
                      <w:color w:val="000000"/>
                      <w:lang w:eastAsia="fr-FR"/>
                    </w:rPr>
                    <w:t>taille entreprises</w:t>
                  </w:r>
                </w:p>
              </w:tc>
              <w:tc>
                <w:tcPr>
                  <w:tcW w:w="1740" w:type="dxa"/>
                  <w:tcBorders>
                    <w:top w:val="nil"/>
                    <w:left w:val="nil"/>
                    <w:bottom w:val="single" w:sz="4" w:space="0" w:color="auto"/>
                    <w:right w:val="single" w:sz="4" w:space="0" w:color="auto"/>
                  </w:tcBorders>
                  <w:shd w:val="clear" w:color="000000" w:fill="D9D9D9"/>
                  <w:vAlign w:val="center"/>
                  <w:hideMark/>
                </w:tcPr>
                <w:p w:rsidR="000C3880" w:rsidRPr="000C3880" w:rsidRDefault="000C3880" w:rsidP="00FB77CD">
                  <w:pPr>
                    <w:spacing w:after="0" w:line="240" w:lineRule="auto"/>
                    <w:jc w:val="center"/>
                    <w:rPr>
                      <w:rFonts w:ascii="Calibri" w:eastAsia="Times New Roman" w:hAnsi="Calibri" w:cs="Times New Roman"/>
                      <w:b/>
                      <w:bCs/>
                      <w:color w:val="000000"/>
                      <w:lang w:eastAsia="fr-FR"/>
                    </w:rPr>
                  </w:pPr>
                  <w:r w:rsidRPr="000C3880">
                    <w:rPr>
                      <w:rFonts w:ascii="Calibri" w:eastAsia="Times New Roman" w:hAnsi="Calibri" w:cs="Times New Roman"/>
                      <w:b/>
                      <w:bCs/>
                      <w:color w:val="000000"/>
                      <w:lang w:eastAsia="fr-FR"/>
                    </w:rPr>
                    <w:t>DCE</w:t>
                  </w:r>
                </w:p>
              </w:tc>
              <w:tc>
                <w:tcPr>
                  <w:tcW w:w="1600" w:type="dxa"/>
                  <w:tcBorders>
                    <w:top w:val="nil"/>
                    <w:left w:val="nil"/>
                    <w:bottom w:val="single" w:sz="4" w:space="0" w:color="auto"/>
                    <w:right w:val="single" w:sz="4" w:space="0" w:color="auto"/>
                  </w:tcBorders>
                  <w:shd w:val="clear" w:color="000000" w:fill="D9D9D9"/>
                  <w:vAlign w:val="center"/>
                  <w:hideMark/>
                </w:tcPr>
                <w:p w:rsidR="000C3880" w:rsidRPr="000C3880" w:rsidRDefault="000C3880" w:rsidP="00FB77CD">
                  <w:pPr>
                    <w:spacing w:after="0" w:line="240" w:lineRule="auto"/>
                    <w:jc w:val="center"/>
                    <w:rPr>
                      <w:rFonts w:ascii="Calibri" w:eastAsia="Times New Roman" w:hAnsi="Calibri" w:cs="Times New Roman"/>
                      <w:b/>
                      <w:bCs/>
                      <w:color w:val="000000"/>
                      <w:lang w:eastAsia="fr-FR"/>
                    </w:rPr>
                  </w:pPr>
                  <w:r w:rsidRPr="000C3880">
                    <w:rPr>
                      <w:rFonts w:ascii="Calibri" w:eastAsia="Times New Roman" w:hAnsi="Calibri" w:cs="Times New Roman"/>
                      <w:b/>
                      <w:bCs/>
                      <w:color w:val="000000"/>
                      <w:lang w:eastAsia="fr-FR"/>
                    </w:rPr>
                    <w:t>Alternance</w:t>
                  </w:r>
                </w:p>
              </w:tc>
              <w:tc>
                <w:tcPr>
                  <w:tcW w:w="1240" w:type="dxa"/>
                  <w:tcBorders>
                    <w:top w:val="nil"/>
                    <w:left w:val="nil"/>
                    <w:bottom w:val="single" w:sz="4" w:space="0" w:color="auto"/>
                    <w:right w:val="single" w:sz="4" w:space="0" w:color="auto"/>
                  </w:tcBorders>
                  <w:shd w:val="clear" w:color="000000" w:fill="D9D9D9"/>
                  <w:vAlign w:val="center"/>
                  <w:hideMark/>
                </w:tcPr>
                <w:p w:rsidR="000C3880" w:rsidRPr="000C3880" w:rsidRDefault="000C3880" w:rsidP="00FB77CD">
                  <w:pPr>
                    <w:spacing w:after="0" w:line="240" w:lineRule="auto"/>
                    <w:jc w:val="center"/>
                    <w:rPr>
                      <w:rFonts w:ascii="Calibri" w:eastAsia="Times New Roman" w:hAnsi="Calibri" w:cs="Times New Roman"/>
                      <w:b/>
                      <w:bCs/>
                      <w:color w:val="000000"/>
                      <w:lang w:eastAsia="fr-FR"/>
                    </w:rPr>
                  </w:pPr>
                  <w:r w:rsidRPr="000C3880">
                    <w:rPr>
                      <w:rFonts w:ascii="Calibri" w:eastAsia="Times New Roman" w:hAnsi="Calibri" w:cs="Times New Roman"/>
                      <w:b/>
                      <w:bCs/>
                      <w:color w:val="000000"/>
                      <w:lang w:eastAsia="fr-FR"/>
                    </w:rPr>
                    <w:t>CPF</w:t>
                  </w:r>
                </w:p>
              </w:tc>
              <w:tc>
                <w:tcPr>
                  <w:tcW w:w="1900" w:type="dxa"/>
                  <w:tcBorders>
                    <w:top w:val="nil"/>
                    <w:left w:val="nil"/>
                    <w:bottom w:val="single" w:sz="4" w:space="0" w:color="auto"/>
                    <w:right w:val="single" w:sz="4" w:space="0" w:color="auto"/>
                  </w:tcBorders>
                  <w:shd w:val="clear" w:color="000000" w:fill="D9D9D9"/>
                  <w:vAlign w:val="center"/>
                  <w:hideMark/>
                </w:tcPr>
                <w:p w:rsidR="000C3880" w:rsidRPr="000C3880" w:rsidRDefault="000C3880" w:rsidP="00FB77CD">
                  <w:pPr>
                    <w:spacing w:after="0" w:line="240" w:lineRule="auto"/>
                    <w:jc w:val="center"/>
                    <w:rPr>
                      <w:rFonts w:ascii="Calibri" w:eastAsia="Times New Roman" w:hAnsi="Calibri" w:cs="Times New Roman"/>
                      <w:b/>
                      <w:bCs/>
                      <w:color w:val="000000"/>
                      <w:lang w:eastAsia="fr-FR"/>
                    </w:rPr>
                  </w:pPr>
                  <w:r w:rsidRPr="000C3880">
                    <w:rPr>
                      <w:rFonts w:ascii="Calibri" w:eastAsia="Times New Roman" w:hAnsi="Calibri" w:cs="Times New Roman"/>
                      <w:b/>
                      <w:bCs/>
                      <w:color w:val="000000"/>
                      <w:lang w:eastAsia="fr-FR"/>
                    </w:rPr>
                    <w:t>Total</w:t>
                  </w:r>
                </w:p>
              </w:tc>
            </w:tr>
            <w:tr w:rsidR="000C3880" w:rsidRPr="000C3880" w:rsidTr="000C3880">
              <w:trPr>
                <w:trHeight w:val="288"/>
                <w:jc w:val="center"/>
              </w:trPr>
              <w:tc>
                <w:tcPr>
                  <w:tcW w:w="1804" w:type="dxa"/>
                  <w:tcBorders>
                    <w:top w:val="nil"/>
                    <w:left w:val="single" w:sz="4" w:space="0" w:color="auto"/>
                    <w:bottom w:val="single" w:sz="4" w:space="0" w:color="auto"/>
                    <w:right w:val="single" w:sz="4" w:space="0" w:color="auto"/>
                  </w:tcBorders>
                  <w:shd w:val="clear" w:color="auto" w:fill="auto"/>
                  <w:noWrap/>
                  <w:vAlign w:val="bottom"/>
                  <w:hideMark/>
                </w:tcPr>
                <w:p w:rsidR="000C3880" w:rsidRPr="000C3880" w:rsidRDefault="000C3880" w:rsidP="00FB77CD">
                  <w:pPr>
                    <w:spacing w:after="0" w:line="240" w:lineRule="auto"/>
                    <w:jc w:val="center"/>
                    <w:rPr>
                      <w:rFonts w:ascii="Calibri" w:eastAsia="Times New Roman" w:hAnsi="Calibri" w:cs="Times New Roman"/>
                      <w:color w:val="000000"/>
                      <w:lang w:eastAsia="fr-FR"/>
                    </w:rPr>
                  </w:pPr>
                  <w:r w:rsidRPr="000C3880">
                    <w:rPr>
                      <w:rFonts w:ascii="Calibri" w:eastAsia="Times New Roman" w:hAnsi="Calibri" w:cs="Times New Roman"/>
                      <w:color w:val="000000"/>
                      <w:lang w:eastAsia="fr-FR"/>
                    </w:rPr>
                    <w:t>moins de 50</w:t>
                  </w:r>
                </w:p>
              </w:tc>
              <w:tc>
                <w:tcPr>
                  <w:tcW w:w="1740" w:type="dxa"/>
                  <w:tcBorders>
                    <w:top w:val="nil"/>
                    <w:left w:val="nil"/>
                    <w:bottom w:val="single" w:sz="4" w:space="0" w:color="auto"/>
                    <w:right w:val="single" w:sz="4" w:space="0" w:color="auto"/>
                  </w:tcBorders>
                  <w:shd w:val="clear" w:color="auto" w:fill="auto"/>
                  <w:noWrap/>
                  <w:vAlign w:val="bottom"/>
                  <w:hideMark/>
                </w:tcPr>
                <w:p w:rsidR="000C3880" w:rsidRPr="000C3880" w:rsidRDefault="000C3880" w:rsidP="00FB77CD">
                  <w:pPr>
                    <w:spacing w:after="0" w:line="240" w:lineRule="auto"/>
                    <w:jc w:val="right"/>
                    <w:rPr>
                      <w:rFonts w:ascii="Calibri" w:eastAsia="Times New Roman" w:hAnsi="Calibri" w:cs="Times New Roman"/>
                      <w:color w:val="000000"/>
                      <w:lang w:eastAsia="fr-FR"/>
                    </w:rPr>
                  </w:pPr>
                  <w:r w:rsidRPr="000C3880">
                    <w:rPr>
                      <w:rFonts w:ascii="Calibri" w:eastAsia="Times New Roman" w:hAnsi="Calibri" w:cs="Times New Roman"/>
                      <w:color w:val="000000"/>
                      <w:lang w:eastAsia="fr-FR"/>
                    </w:rPr>
                    <w:t>15 329 408</w:t>
                  </w:r>
                </w:p>
              </w:tc>
              <w:tc>
                <w:tcPr>
                  <w:tcW w:w="1600" w:type="dxa"/>
                  <w:tcBorders>
                    <w:top w:val="nil"/>
                    <w:left w:val="nil"/>
                    <w:bottom w:val="single" w:sz="4" w:space="0" w:color="auto"/>
                    <w:right w:val="single" w:sz="4" w:space="0" w:color="auto"/>
                  </w:tcBorders>
                  <w:shd w:val="clear" w:color="auto" w:fill="auto"/>
                  <w:noWrap/>
                  <w:vAlign w:val="bottom"/>
                  <w:hideMark/>
                </w:tcPr>
                <w:p w:rsidR="000C3880" w:rsidRPr="000C3880" w:rsidRDefault="000C3880" w:rsidP="00FB77CD">
                  <w:pPr>
                    <w:spacing w:after="0" w:line="240" w:lineRule="auto"/>
                    <w:jc w:val="right"/>
                    <w:rPr>
                      <w:rFonts w:ascii="Calibri" w:eastAsia="Times New Roman" w:hAnsi="Calibri" w:cs="Times New Roman"/>
                      <w:color w:val="000000"/>
                      <w:lang w:eastAsia="fr-FR"/>
                    </w:rPr>
                  </w:pPr>
                  <w:r w:rsidRPr="000C3880">
                    <w:rPr>
                      <w:rFonts w:ascii="Calibri" w:eastAsia="Times New Roman" w:hAnsi="Calibri" w:cs="Times New Roman"/>
                      <w:color w:val="000000"/>
                      <w:lang w:eastAsia="fr-FR"/>
                    </w:rPr>
                    <w:t>81 961 860</w:t>
                  </w:r>
                </w:p>
              </w:tc>
              <w:tc>
                <w:tcPr>
                  <w:tcW w:w="1240" w:type="dxa"/>
                  <w:tcBorders>
                    <w:top w:val="nil"/>
                    <w:left w:val="nil"/>
                    <w:bottom w:val="single" w:sz="4" w:space="0" w:color="auto"/>
                    <w:right w:val="single" w:sz="4" w:space="0" w:color="auto"/>
                  </w:tcBorders>
                  <w:shd w:val="clear" w:color="auto" w:fill="auto"/>
                  <w:noWrap/>
                  <w:vAlign w:val="bottom"/>
                  <w:hideMark/>
                </w:tcPr>
                <w:p w:rsidR="000C3880" w:rsidRPr="000C3880" w:rsidRDefault="000C3880" w:rsidP="00FB77CD">
                  <w:pPr>
                    <w:spacing w:after="0" w:line="240" w:lineRule="auto"/>
                    <w:jc w:val="right"/>
                    <w:rPr>
                      <w:rFonts w:ascii="Calibri" w:eastAsia="Times New Roman" w:hAnsi="Calibri" w:cs="Times New Roman"/>
                      <w:color w:val="000000"/>
                      <w:lang w:eastAsia="fr-FR"/>
                    </w:rPr>
                  </w:pPr>
                  <w:r w:rsidRPr="000C3880">
                    <w:rPr>
                      <w:rFonts w:ascii="Calibri" w:eastAsia="Times New Roman" w:hAnsi="Calibri" w:cs="Times New Roman"/>
                      <w:color w:val="000000"/>
                      <w:lang w:eastAsia="fr-FR"/>
                    </w:rPr>
                    <w:t>4 612 005</w:t>
                  </w:r>
                </w:p>
              </w:tc>
              <w:tc>
                <w:tcPr>
                  <w:tcW w:w="1900" w:type="dxa"/>
                  <w:tcBorders>
                    <w:top w:val="nil"/>
                    <w:left w:val="nil"/>
                    <w:bottom w:val="single" w:sz="4" w:space="0" w:color="auto"/>
                    <w:right w:val="single" w:sz="4" w:space="0" w:color="auto"/>
                  </w:tcBorders>
                  <w:shd w:val="clear" w:color="auto" w:fill="auto"/>
                  <w:noWrap/>
                  <w:vAlign w:val="bottom"/>
                  <w:hideMark/>
                </w:tcPr>
                <w:p w:rsidR="000C3880" w:rsidRPr="000C3880" w:rsidRDefault="000C3880" w:rsidP="00FB77CD">
                  <w:pPr>
                    <w:spacing w:after="0" w:line="240" w:lineRule="auto"/>
                    <w:jc w:val="right"/>
                    <w:rPr>
                      <w:rFonts w:ascii="Calibri" w:eastAsia="Times New Roman" w:hAnsi="Calibri" w:cs="Times New Roman"/>
                      <w:color w:val="000000"/>
                      <w:lang w:eastAsia="fr-FR"/>
                    </w:rPr>
                  </w:pPr>
                  <w:r w:rsidRPr="000C3880">
                    <w:rPr>
                      <w:rFonts w:ascii="Calibri" w:eastAsia="Times New Roman" w:hAnsi="Calibri" w:cs="Times New Roman"/>
                      <w:color w:val="000000"/>
                      <w:lang w:eastAsia="fr-FR"/>
                    </w:rPr>
                    <w:t>101 903 272</w:t>
                  </w:r>
                </w:p>
              </w:tc>
            </w:tr>
            <w:tr w:rsidR="000C3880" w:rsidRPr="000C3880" w:rsidTr="000C3880">
              <w:trPr>
                <w:trHeight w:val="288"/>
                <w:jc w:val="center"/>
              </w:trPr>
              <w:tc>
                <w:tcPr>
                  <w:tcW w:w="1804" w:type="dxa"/>
                  <w:tcBorders>
                    <w:top w:val="nil"/>
                    <w:left w:val="single" w:sz="4" w:space="0" w:color="auto"/>
                    <w:bottom w:val="single" w:sz="4" w:space="0" w:color="auto"/>
                    <w:right w:val="single" w:sz="4" w:space="0" w:color="auto"/>
                  </w:tcBorders>
                  <w:shd w:val="clear" w:color="auto" w:fill="auto"/>
                  <w:noWrap/>
                  <w:vAlign w:val="bottom"/>
                  <w:hideMark/>
                </w:tcPr>
                <w:p w:rsidR="000C3880" w:rsidRPr="000C3880" w:rsidRDefault="000C3880" w:rsidP="00FB77CD">
                  <w:pPr>
                    <w:spacing w:after="0" w:line="240" w:lineRule="auto"/>
                    <w:jc w:val="center"/>
                    <w:rPr>
                      <w:rFonts w:ascii="Calibri" w:eastAsia="Times New Roman" w:hAnsi="Calibri" w:cs="Times New Roman"/>
                      <w:color w:val="000000"/>
                      <w:lang w:eastAsia="fr-FR"/>
                    </w:rPr>
                  </w:pPr>
                  <w:r w:rsidRPr="000C3880">
                    <w:rPr>
                      <w:rFonts w:ascii="Calibri" w:eastAsia="Times New Roman" w:hAnsi="Calibri" w:cs="Times New Roman"/>
                      <w:color w:val="000000"/>
                      <w:lang w:eastAsia="fr-FR"/>
                    </w:rPr>
                    <w:t>50 et plus</w:t>
                  </w:r>
                </w:p>
              </w:tc>
              <w:tc>
                <w:tcPr>
                  <w:tcW w:w="1740" w:type="dxa"/>
                  <w:tcBorders>
                    <w:top w:val="nil"/>
                    <w:left w:val="nil"/>
                    <w:bottom w:val="single" w:sz="4" w:space="0" w:color="auto"/>
                    <w:right w:val="single" w:sz="4" w:space="0" w:color="auto"/>
                  </w:tcBorders>
                  <w:shd w:val="clear" w:color="auto" w:fill="auto"/>
                  <w:noWrap/>
                  <w:vAlign w:val="bottom"/>
                  <w:hideMark/>
                </w:tcPr>
                <w:p w:rsidR="000C3880" w:rsidRPr="000C3880" w:rsidRDefault="000C3880" w:rsidP="00FB77CD">
                  <w:pPr>
                    <w:spacing w:after="0" w:line="240" w:lineRule="auto"/>
                    <w:jc w:val="right"/>
                    <w:rPr>
                      <w:rFonts w:ascii="Calibri" w:eastAsia="Times New Roman" w:hAnsi="Calibri" w:cs="Times New Roman"/>
                      <w:color w:val="000000"/>
                      <w:lang w:eastAsia="fr-FR"/>
                    </w:rPr>
                  </w:pPr>
                  <w:r w:rsidRPr="000C3880">
                    <w:rPr>
                      <w:rFonts w:ascii="Calibri" w:eastAsia="Times New Roman" w:hAnsi="Calibri" w:cs="Times New Roman"/>
                      <w:color w:val="000000"/>
                      <w:lang w:eastAsia="fr-FR"/>
                    </w:rPr>
                    <w:t>28 382 232</w:t>
                  </w:r>
                </w:p>
              </w:tc>
              <w:tc>
                <w:tcPr>
                  <w:tcW w:w="1600" w:type="dxa"/>
                  <w:tcBorders>
                    <w:top w:val="nil"/>
                    <w:left w:val="nil"/>
                    <w:bottom w:val="single" w:sz="4" w:space="0" w:color="auto"/>
                    <w:right w:val="single" w:sz="4" w:space="0" w:color="auto"/>
                  </w:tcBorders>
                  <w:shd w:val="clear" w:color="auto" w:fill="auto"/>
                  <w:noWrap/>
                  <w:vAlign w:val="bottom"/>
                  <w:hideMark/>
                </w:tcPr>
                <w:p w:rsidR="000C3880" w:rsidRPr="000C3880" w:rsidRDefault="000C3880" w:rsidP="00FB77CD">
                  <w:pPr>
                    <w:spacing w:after="0" w:line="240" w:lineRule="auto"/>
                    <w:jc w:val="right"/>
                    <w:rPr>
                      <w:rFonts w:ascii="Calibri" w:eastAsia="Times New Roman" w:hAnsi="Calibri" w:cs="Times New Roman"/>
                      <w:color w:val="000000"/>
                      <w:lang w:eastAsia="fr-FR"/>
                    </w:rPr>
                  </w:pPr>
                  <w:r w:rsidRPr="000C3880">
                    <w:rPr>
                      <w:rFonts w:ascii="Calibri" w:eastAsia="Times New Roman" w:hAnsi="Calibri" w:cs="Times New Roman"/>
                      <w:color w:val="000000"/>
                      <w:lang w:eastAsia="fr-FR"/>
                    </w:rPr>
                    <w:t>133 002 102</w:t>
                  </w:r>
                </w:p>
              </w:tc>
              <w:tc>
                <w:tcPr>
                  <w:tcW w:w="1240" w:type="dxa"/>
                  <w:tcBorders>
                    <w:top w:val="nil"/>
                    <w:left w:val="nil"/>
                    <w:bottom w:val="single" w:sz="4" w:space="0" w:color="auto"/>
                    <w:right w:val="single" w:sz="4" w:space="0" w:color="auto"/>
                  </w:tcBorders>
                  <w:shd w:val="clear" w:color="auto" w:fill="auto"/>
                  <w:noWrap/>
                  <w:vAlign w:val="bottom"/>
                  <w:hideMark/>
                </w:tcPr>
                <w:p w:rsidR="000C3880" w:rsidRPr="000C3880" w:rsidRDefault="000C3880" w:rsidP="00FB77CD">
                  <w:pPr>
                    <w:spacing w:after="0" w:line="240" w:lineRule="auto"/>
                    <w:jc w:val="right"/>
                    <w:rPr>
                      <w:rFonts w:ascii="Calibri" w:eastAsia="Times New Roman" w:hAnsi="Calibri" w:cs="Times New Roman"/>
                      <w:color w:val="000000"/>
                      <w:lang w:eastAsia="fr-FR"/>
                    </w:rPr>
                  </w:pPr>
                  <w:r w:rsidRPr="000C3880">
                    <w:rPr>
                      <w:rFonts w:ascii="Calibri" w:eastAsia="Times New Roman" w:hAnsi="Calibri" w:cs="Times New Roman"/>
                      <w:color w:val="000000"/>
                      <w:lang w:eastAsia="fr-FR"/>
                    </w:rPr>
                    <w:t>6 135 309</w:t>
                  </w:r>
                </w:p>
              </w:tc>
              <w:tc>
                <w:tcPr>
                  <w:tcW w:w="1900" w:type="dxa"/>
                  <w:tcBorders>
                    <w:top w:val="nil"/>
                    <w:left w:val="nil"/>
                    <w:bottom w:val="single" w:sz="4" w:space="0" w:color="auto"/>
                    <w:right w:val="single" w:sz="4" w:space="0" w:color="auto"/>
                  </w:tcBorders>
                  <w:shd w:val="clear" w:color="auto" w:fill="auto"/>
                  <w:noWrap/>
                  <w:vAlign w:val="bottom"/>
                  <w:hideMark/>
                </w:tcPr>
                <w:p w:rsidR="000C3880" w:rsidRPr="000C3880" w:rsidRDefault="000C3880" w:rsidP="00FB77CD">
                  <w:pPr>
                    <w:spacing w:after="0" w:line="240" w:lineRule="auto"/>
                    <w:jc w:val="right"/>
                    <w:rPr>
                      <w:rFonts w:ascii="Calibri" w:eastAsia="Times New Roman" w:hAnsi="Calibri" w:cs="Times New Roman"/>
                      <w:color w:val="000000"/>
                      <w:lang w:eastAsia="fr-FR"/>
                    </w:rPr>
                  </w:pPr>
                  <w:r w:rsidRPr="000C3880">
                    <w:rPr>
                      <w:rFonts w:ascii="Calibri" w:eastAsia="Times New Roman" w:hAnsi="Calibri" w:cs="Times New Roman"/>
                      <w:color w:val="000000"/>
                      <w:lang w:eastAsia="fr-FR"/>
                    </w:rPr>
                    <w:t>167 519 642</w:t>
                  </w:r>
                </w:p>
              </w:tc>
            </w:tr>
            <w:tr w:rsidR="000C3880" w:rsidRPr="000C3880" w:rsidTr="000C3880">
              <w:trPr>
                <w:trHeight w:val="555"/>
                <w:jc w:val="center"/>
              </w:trPr>
              <w:tc>
                <w:tcPr>
                  <w:tcW w:w="1804" w:type="dxa"/>
                  <w:tcBorders>
                    <w:top w:val="nil"/>
                    <w:left w:val="single" w:sz="4" w:space="0" w:color="auto"/>
                    <w:bottom w:val="single" w:sz="4" w:space="0" w:color="auto"/>
                    <w:right w:val="single" w:sz="4" w:space="0" w:color="auto"/>
                  </w:tcBorders>
                  <w:shd w:val="clear" w:color="000000" w:fill="D9D9D9"/>
                  <w:noWrap/>
                  <w:vAlign w:val="center"/>
                  <w:hideMark/>
                </w:tcPr>
                <w:p w:rsidR="000C3880" w:rsidRPr="000C3880" w:rsidRDefault="000C3880" w:rsidP="00FB77CD">
                  <w:pPr>
                    <w:spacing w:after="0" w:line="240" w:lineRule="auto"/>
                    <w:jc w:val="right"/>
                    <w:rPr>
                      <w:rFonts w:ascii="Calibri" w:eastAsia="Times New Roman" w:hAnsi="Calibri" w:cs="Times New Roman"/>
                      <w:b/>
                      <w:bCs/>
                      <w:color w:val="000000"/>
                      <w:lang w:eastAsia="fr-FR"/>
                    </w:rPr>
                  </w:pPr>
                  <w:r w:rsidRPr="000C3880">
                    <w:rPr>
                      <w:rFonts w:ascii="Calibri" w:eastAsia="Times New Roman" w:hAnsi="Calibri" w:cs="Times New Roman"/>
                      <w:b/>
                      <w:bCs/>
                      <w:color w:val="000000"/>
                      <w:lang w:eastAsia="fr-FR"/>
                    </w:rPr>
                    <w:t>Total général</w:t>
                  </w:r>
                </w:p>
              </w:tc>
              <w:tc>
                <w:tcPr>
                  <w:tcW w:w="1740" w:type="dxa"/>
                  <w:tcBorders>
                    <w:top w:val="nil"/>
                    <w:left w:val="nil"/>
                    <w:bottom w:val="single" w:sz="4" w:space="0" w:color="auto"/>
                    <w:right w:val="single" w:sz="4" w:space="0" w:color="auto"/>
                  </w:tcBorders>
                  <w:shd w:val="clear" w:color="000000" w:fill="D9D9D9"/>
                  <w:noWrap/>
                  <w:vAlign w:val="center"/>
                  <w:hideMark/>
                </w:tcPr>
                <w:p w:rsidR="000C3880" w:rsidRPr="000C3880" w:rsidRDefault="000C3880" w:rsidP="00FB77CD">
                  <w:pPr>
                    <w:spacing w:after="0" w:line="240" w:lineRule="auto"/>
                    <w:jc w:val="right"/>
                    <w:rPr>
                      <w:rFonts w:ascii="Calibri" w:eastAsia="Times New Roman" w:hAnsi="Calibri" w:cs="Times New Roman"/>
                      <w:b/>
                      <w:bCs/>
                      <w:color w:val="000000"/>
                      <w:lang w:eastAsia="fr-FR"/>
                    </w:rPr>
                  </w:pPr>
                  <w:r w:rsidRPr="000C3880">
                    <w:rPr>
                      <w:rFonts w:ascii="Calibri" w:eastAsia="Times New Roman" w:hAnsi="Calibri" w:cs="Times New Roman"/>
                      <w:b/>
                      <w:bCs/>
                      <w:color w:val="000000"/>
                      <w:lang w:eastAsia="fr-FR"/>
                    </w:rPr>
                    <w:t>43 711 639</w:t>
                  </w:r>
                </w:p>
              </w:tc>
              <w:tc>
                <w:tcPr>
                  <w:tcW w:w="1600" w:type="dxa"/>
                  <w:tcBorders>
                    <w:top w:val="nil"/>
                    <w:left w:val="nil"/>
                    <w:bottom w:val="single" w:sz="4" w:space="0" w:color="auto"/>
                    <w:right w:val="single" w:sz="4" w:space="0" w:color="auto"/>
                  </w:tcBorders>
                  <w:shd w:val="clear" w:color="000000" w:fill="D9D9D9"/>
                  <w:noWrap/>
                  <w:vAlign w:val="center"/>
                  <w:hideMark/>
                </w:tcPr>
                <w:p w:rsidR="000C3880" w:rsidRPr="000C3880" w:rsidRDefault="000C3880" w:rsidP="00FB77CD">
                  <w:pPr>
                    <w:spacing w:after="0" w:line="240" w:lineRule="auto"/>
                    <w:jc w:val="right"/>
                    <w:rPr>
                      <w:rFonts w:ascii="Calibri" w:eastAsia="Times New Roman" w:hAnsi="Calibri" w:cs="Times New Roman"/>
                      <w:b/>
                      <w:bCs/>
                      <w:color w:val="000000"/>
                      <w:lang w:eastAsia="fr-FR"/>
                    </w:rPr>
                  </w:pPr>
                  <w:r w:rsidRPr="000C3880">
                    <w:rPr>
                      <w:rFonts w:ascii="Calibri" w:eastAsia="Times New Roman" w:hAnsi="Calibri" w:cs="Times New Roman"/>
                      <w:b/>
                      <w:bCs/>
                      <w:color w:val="000000"/>
                      <w:lang w:eastAsia="fr-FR"/>
                    </w:rPr>
                    <w:t>214 963 962</w:t>
                  </w:r>
                </w:p>
              </w:tc>
              <w:tc>
                <w:tcPr>
                  <w:tcW w:w="1240" w:type="dxa"/>
                  <w:tcBorders>
                    <w:top w:val="nil"/>
                    <w:left w:val="nil"/>
                    <w:bottom w:val="single" w:sz="4" w:space="0" w:color="auto"/>
                    <w:right w:val="single" w:sz="4" w:space="0" w:color="auto"/>
                  </w:tcBorders>
                  <w:shd w:val="clear" w:color="000000" w:fill="D9D9D9"/>
                  <w:noWrap/>
                  <w:vAlign w:val="center"/>
                  <w:hideMark/>
                </w:tcPr>
                <w:p w:rsidR="000C3880" w:rsidRPr="000C3880" w:rsidRDefault="000C3880" w:rsidP="00FB77CD">
                  <w:pPr>
                    <w:spacing w:after="0" w:line="240" w:lineRule="auto"/>
                    <w:jc w:val="right"/>
                    <w:rPr>
                      <w:rFonts w:ascii="Calibri" w:eastAsia="Times New Roman" w:hAnsi="Calibri" w:cs="Times New Roman"/>
                      <w:b/>
                      <w:bCs/>
                      <w:color w:val="000000"/>
                      <w:lang w:eastAsia="fr-FR"/>
                    </w:rPr>
                  </w:pPr>
                  <w:r w:rsidRPr="000C3880">
                    <w:rPr>
                      <w:rFonts w:ascii="Calibri" w:eastAsia="Times New Roman" w:hAnsi="Calibri" w:cs="Times New Roman"/>
                      <w:b/>
                      <w:bCs/>
                      <w:color w:val="000000"/>
                      <w:lang w:eastAsia="fr-FR"/>
                    </w:rPr>
                    <w:t>10 747 313</w:t>
                  </w:r>
                </w:p>
              </w:tc>
              <w:tc>
                <w:tcPr>
                  <w:tcW w:w="1900" w:type="dxa"/>
                  <w:tcBorders>
                    <w:top w:val="nil"/>
                    <w:left w:val="nil"/>
                    <w:bottom w:val="single" w:sz="4" w:space="0" w:color="auto"/>
                    <w:right w:val="single" w:sz="4" w:space="0" w:color="auto"/>
                  </w:tcBorders>
                  <w:shd w:val="clear" w:color="000000" w:fill="D9D9D9"/>
                  <w:noWrap/>
                  <w:vAlign w:val="center"/>
                  <w:hideMark/>
                </w:tcPr>
                <w:p w:rsidR="000C3880" w:rsidRPr="000C3880" w:rsidRDefault="000C3880" w:rsidP="00FB77CD">
                  <w:pPr>
                    <w:spacing w:after="0" w:line="240" w:lineRule="auto"/>
                    <w:jc w:val="right"/>
                    <w:rPr>
                      <w:rFonts w:ascii="Calibri" w:eastAsia="Times New Roman" w:hAnsi="Calibri" w:cs="Times New Roman"/>
                      <w:b/>
                      <w:bCs/>
                      <w:color w:val="000000"/>
                      <w:lang w:eastAsia="fr-FR"/>
                    </w:rPr>
                  </w:pPr>
                  <w:r w:rsidRPr="000C3880">
                    <w:rPr>
                      <w:rFonts w:ascii="Calibri" w:eastAsia="Times New Roman" w:hAnsi="Calibri" w:cs="Times New Roman"/>
                      <w:b/>
                      <w:bCs/>
                      <w:color w:val="000000"/>
                      <w:lang w:eastAsia="fr-FR"/>
                    </w:rPr>
                    <w:t>269 422 915</w:t>
                  </w:r>
                </w:p>
              </w:tc>
            </w:tr>
          </w:tbl>
          <w:p w:rsidR="000C3880" w:rsidRPr="000C3880" w:rsidRDefault="000C3880" w:rsidP="00FB77CD">
            <w:pPr>
              <w:jc w:val="center"/>
              <w:rPr>
                <w:rFonts w:ascii="Calibri" w:eastAsia="Times New Roman" w:hAnsi="Calibri" w:cs="Times New Roman"/>
                <w:b/>
                <w:bCs/>
                <w:color w:val="366092"/>
                <w:sz w:val="24"/>
                <w:szCs w:val="24"/>
                <w:lang w:eastAsia="fr-FR"/>
              </w:rPr>
            </w:pPr>
          </w:p>
        </w:tc>
      </w:tr>
    </w:tbl>
    <w:p w:rsidR="008A4D88" w:rsidRDefault="008A4D88" w:rsidP="00FB77CD">
      <w:pPr>
        <w:spacing w:line="240" w:lineRule="auto"/>
        <w:jc w:val="both"/>
      </w:pPr>
    </w:p>
    <w:p w:rsidR="00BF625A" w:rsidRPr="000C3880" w:rsidRDefault="00BF625A" w:rsidP="00FB77CD">
      <w:pPr>
        <w:pBdr>
          <w:bottom w:val="single" w:sz="4" w:space="1" w:color="auto"/>
        </w:pBdr>
        <w:spacing w:line="240" w:lineRule="auto"/>
        <w:ind w:left="-567"/>
        <w:jc w:val="both"/>
        <w:rPr>
          <w:b/>
          <w:color w:val="1F497D" w:themeColor="text2"/>
          <w:sz w:val="28"/>
          <w:szCs w:val="28"/>
        </w:rPr>
      </w:pPr>
      <w:r w:rsidRPr="000C3880">
        <w:rPr>
          <w:b/>
          <w:color w:val="1F497D" w:themeColor="text2"/>
          <w:sz w:val="28"/>
          <w:szCs w:val="28"/>
        </w:rPr>
        <w:t xml:space="preserve">VI.- Reprise des biens </w:t>
      </w:r>
    </w:p>
    <w:p w:rsidR="00D22B3B" w:rsidRDefault="00D22B3B" w:rsidP="00FB77CD">
      <w:pPr>
        <w:spacing w:line="240" w:lineRule="auto"/>
        <w:jc w:val="both"/>
      </w:pPr>
      <w:r>
        <w:t xml:space="preserve">L’accord </w:t>
      </w:r>
      <w:r w:rsidR="005B04B2">
        <w:t>constitutif</w:t>
      </w:r>
      <w:r w:rsidR="00DD650D">
        <w:t xml:space="preserve"> prévoit de s’appuyer sur l’A</w:t>
      </w:r>
      <w:r>
        <w:t xml:space="preserve">ssociation Forco, </w:t>
      </w:r>
      <w:r w:rsidR="00841AB4">
        <w:t xml:space="preserve">OPCA </w:t>
      </w:r>
      <w:r>
        <w:t xml:space="preserve">du Commerce jusqu’au </w:t>
      </w:r>
      <w:r w:rsidR="00DD650D">
        <w:br/>
      </w:r>
      <w:r>
        <w:t>31 décembre 2018</w:t>
      </w:r>
      <w:r w:rsidR="00841AB4">
        <w:t xml:space="preserve">, </w:t>
      </w:r>
      <w:r w:rsidR="000C3880">
        <w:t xml:space="preserve">qui change de dénomination, </w:t>
      </w:r>
      <w:r w:rsidR="00841AB4">
        <w:t>sans changement de personne morale</w:t>
      </w:r>
      <w:r w:rsidR="000C3880">
        <w:t>. Dès lors, l</w:t>
      </w:r>
      <w:r>
        <w:t xml:space="preserve">es moyens humains et matériels de cette </w:t>
      </w:r>
      <w:r w:rsidR="00841AB4">
        <w:t>a</w:t>
      </w:r>
      <w:r w:rsidR="00DD650D">
        <w:t xml:space="preserve">ssociation </w:t>
      </w:r>
      <w:r>
        <w:t>devront évoluer en fonction du nouveau périmètre de l’</w:t>
      </w:r>
      <w:r w:rsidR="006E76CD">
        <w:t>Opérateur</w:t>
      </w:r>
      <w:r>
        <w:t xml:space="preserve"> de compétences du Commerce et des nouvelles missions attendues dans le cadre de la réforme. Mais il n’y aura pas lieu de </w:t>
      </w:r>
      <w:r w:rsidR="00DD650D">
        <w:t>procéder à une dévolution</w:t>
      </w:r>
      <w:r>
        <w:t xml:space="preserve"> des biens, ni d’en transférer à ce stade. </w:t>
      </w:r>
    </w:p>
    <w:p w:rsidR="00D22B3B" w:rsidRPr="000C3880" w:rsidRDefault="00D22B3B" w:rsidP="00FB77CD">
      <w:pPr>
        <w:pBdr>
          <w:bottom w:val="single" w:sz="4" w:space="1" w:color="auto"/>
        </w:pBdr>
        <w:spacing w:before="200" w:line="240" w:lineRule="auto"/>
        <w:ind w:left="-567"/>
        <w:jc w:val="both"/>
        <w:rPr>
          <w:b/>
          <w:color w:val="1F497D" w:themeColor="text2"/>
          <w:sz w:val="28"/>
          <w:szCs w:val="28"/>
        </w:rPr>
      </w:pPr>
      <w:r w:rsidRPr="000C3880">
        <w:rPr>
          <w:b/>
          <w:color w:val="1F497D" w:themeColor="text2"/>
          <w:sz w:val="28"/>
          <w:szCs w:val="28"/>
        </w:rPr>
        <w:t>VII.- Désignation du référent de l’</w:t>
      </w:r>
      <w:r w:rsidR="006E76CD" w:rsidRPr="000C3880">
        <w:rPr>
          <w:b/>
          <w:color w:val="1F497D" w:themeColor="text2"/>
          <w:sz w:val="28"/>
          <w:szCs w:val="28"/>
        </w:rPr>
        <w:t>Opérateur</w:t>
      </w:r>
      <w:r w:rsidRPr="000C3880">
        <w:rPr>
          <w:b/>
          <w:color w:val="1F497D" w:themeColor="text2"/>
          <w:sz w:val="28"/>
          <w:szCs w:val="28"/>
        </w:rPr>
        <w:t xml:space="preserve"> de compétences</w:t>
      </w:r>
    </w:p>
    <w:p w:rsidR="00D22B3B" w:rsidRDefault="00D22B3B" w:rsidP="00FB77CD">
      <w:pPr>
        <w:spacing w:line="240" w:lineRule="auto"/>
        <w:jc w:val="both"/>
      </w:pPr>
      <w:r>
        <w:t>Le référent administratif désigné en charge de la demande d’agrément de l’</w:t>
      </w:r>
      <w:r w:rsidR="006E76CD">
        <w:t>Opérateur</w:t>
      </w:r>
      <w:r>
        <w:t xml:space="preserve"> de compétences du Commerce est :</w:t>
      </w:r>
    </w:p>
    <w:p w:rsidR="00D22B3B" w:rsidRDefault="00D22B3B" w:rsidP="00FB77CD">
      <w:pPr>
        <w:spacing w:after="0" w:line="240" w:lineRule="auto"/>
        <w:ind w:firstLine="709"/>
        <w:jc w:val="both"/>
      </w:pPr>
      <w:r>
        <w:t>Philippe HUGUENIN-GENIE, actuel Délégué Général du Forco</w:t>
      </w:r>
    </w:p>
    <w:p w:rsidR="00D22B3B" w:rsidRDefault="00D22B3B" w:rsidP="00FB77CD">
      <w:pPr>
        <w:spacing w:after="0" w:line="240" w:lineRule="auto"/>
        <w:ind w:firstLine="709"/>
        <w:jc w:val="both"/>
      </w:pPr>
      <w:r>
        <w:t xml:space="preserve">Tél. : 06 80 59 93 92 / Mail : </w:t>
      </w:r>
      <w:hyperlink r:id="rId8" w:history="1">
        <w:r w:rsidR="00ED37DE" w:rsidRPr="00D32F98">
          <w:rPr>
            <w:rStyle w:val="Lienhypertexte"/>
          </w:rPr>
          <w:t>phugueningenie@forco.org</w:t>
        </w:r>
      </w:hyperlink>
      <w:r w:rsidR="00ED37DE">
        <w:t xml:space="preserve"> </w:t>
      </w:r>
    </w:p>
    <w:p w:rsidR="00ED3020" w:rsidRDefault="00ED3020" w:rsidP="00FB77CD">
      <w:pPr>
        <w:spacing w:after="0" w:line="240" w:lineRule="auto"/>
        <w:ind w:firstLine="709"/>
        <w:jc w:val="both"/>
      </w:pPr>
    </w:p>
    <w:p w:rsidR="00FB77CD" w:rsidRDefault="00FB77CD" w:rsidP="00FB77CD">
      <w:pPr>
        <w:spacing w:after="0" w:line="240" w:lineRule="auto"/>
        <w:ind w:firstLine="709"/>
        <w:jc w:val="both"/>
      </w:pPr>
    </w:p>
    <w:p w:rsidR="00FB77CD" w:rsidRDefault="00FB77CD" w:rsidP="00FB77CD">
      <w:pPr>
        <w:spacing w:after="0" w:line="240" w:lineRule="auto"/>
        <w:ind w:firstLine="709"/>
        <w:jc w:val="both"/>
      </w:pPr>
    </w:p>
    <w:p w:rsidR="000C3880" w:rsidRPr="000C3880" w:rsidRDefault="000C3880" w:rsidP="00FB77CD">
      <w:pPr>
        <w:tabs>
          <w:tab w:val="left" w:pos="0"/>
        </w:tabs>
        <w:spacing w:after="0" w:line="240" w:lineRule="auto"/>
        <w:ind w:left="-426"/>
        <w:rPr>
          <w:rFonts w:asciiTheme="majorHAnsi" w:hAnsiTheme="majorHAnsi"/>
          <w:sz w:val="20"/>
        </w:rPr>
      </w:pPr>
      <w:r w:rsidRPr="000C3880">
        <w:rPr>
          <w:rFonts w:asciiTheme="majorHAnsi" w:hAnsiTheme="majorHAnsi"/>
          <w:sz w:val="20"/>
        </w:rPr>
        <w:t>------------------</w:t>
      </w:r>
    </w:p>
    <w:p w:rsidR="000C3880" w:rsidRPr="000C3880" w:rsidRDefault="000C3880" w:rsidP="00FB77CD">
      <w:pPr>
        <w:tabs>
          <w:tab w:val="left" w:pos="0"/>
          <w:tab w:val="left" w:pos="567"/>
        </w:tabs>
        <w:spacing w:after="0" w:line="240" w:lineRule="auto"/>
        <w:ind w:left="-426"/>
        <w:rPr>
          <w:rFonts w:asciiTheme="majorHAnsi" w:hAnsiTheme="majorHAnsi"/>
          <w:sz w:val="20"/>
        </w:rPr>
      </w:pPr>
      <w:r w:rsidRPr="000C3880">
        <w:rPr>
          <w:rFonts w:asciiTheme="majorHAnsi" w:hAnsiTheme="majorHAnsi"/>
          <w:b/>
          <w:sz w:val="20"/>
        </w:rPr>
        <w:t>PJ</w:t>
      </w:r>
      <w:r w:rsidRPr="000C3880">
        <w:rPr>
          <w:rFonts w:asciiTheme="majorHAnsi" w:hAnsiTheme="majorHAnsi"/>
          <w:sz w:val="20"/>
        </w:rPr>
        <w:t xml:space="preserve"> –</w:t>
      </w:r>
      <w:r w:rsidRPr="000C3880">
        <w:rPr>
          <w:rFonts w:asciiTheme="majorHAnsi" w:hAnsiTheme="majorHAnsi"/>
          <w:sz w:val="20"/>
        </w:rPr>
        <w:tab/>
        <w:t>Tableau de désignation de l’opérateur de compétences du commerce par branches</w:t>
      </w:r>
    </w:p>
    <w:p w:rsidR="00F9028F" w:rsidRDefault="000C3880" w:rsidP="00FB77CD">
      <w:pPr>
        <w:tabs>
          <w:tab w:val="left" w:pos="0"/>
          <w:tab w:val="left" w:pos="567"/>
        </w:tabs>
        <w:spacing w:after="0" w:line="240" w:lineRule="auto"/>
        <w:ind w:left="-426"/>
        <w:rPr>
          <w:rFonts w:asciiTheme="majorHAnsi" w:hAnsiTheme="majorHAnsi"/>
          <w:sz w:val="20"/>
        </w:rPr>
      </w:pPr>
      <w:r w:rsidRPr="000C3880">
        <w:rPr>
          <w:rFonts w:asciiTheme="majorHAnsi" w:hAnsiTheme="majorHAnsi"/>
          <w:sz w:val="20"/>
        </w:rPr>
        <w:tab/>
        <w:t>Tableau de collecte 2020 par branches</w:t>
      </w:r>
      <w:ins w:id="2" w:author="Fanny FAVOREL PIGE" w:date="2018-12-26T15:20:00Z">
        <w:r w:rsidR="00ED3020">
          <w:rPr>
            <w:rFonts w:asciiTheme="majorHAnsi" w:hAnsiTheme="majorHAnsi"/>
            <w:sz w:val="20"/>
          </w:rPr>
          <w:t xml:space="preserve"> </w:t>
        </w:r>
      </w:ins>
    </w:p>
    <w:p w:rsidR="009C11A0" w:rsidRDefault="009C11A0">
      <w:pPr>
        <w:spacing w:after="0" w:line="240" w:lineRule="auto"/>
        <w:rPr>
          <w:rFonts w:asciiTheme="majorHAnsi" w:hAnsiTheme="majorHAnsi"/>
          <w:sz w:val="20"/>
        </w:rPr>
        <w:sectPr w:rsidR="009C11A0" w:rsidSect="006E76CD">
          <w:footerReference w:type="default" r:id="rId9"/>
          <w:pgSz w:w="11906" w:h="16838"/>
          <w:pgMar w:top="1417" w:right="1417" w:bottom="1417" w:left="1417" w:header="708" w:footer="412" w:gutter="0"/>
          <w:cols w:space="708"/>
          <w:docGrid w:linePitch="360"/>
        </w:sectPr>
      </w:pPr>
    </w:p>
    <w:p w:rsidR="00BB69B8" w:rsidRDefault="00BB69B8">
      <w:pPr>
        <w:spacing w:after="0" w:line="240" w:lineRule="auto"/>
        <w:jc w:val="center"/>
        <w:rPr>
          <w:rFonts w:asciiTheme="majorHAnsi" w:hAnsiTheme="majorHAnsi"/>
          <w:b/>
          <w:sz w:val="20"/>
        </w:rPr>
      </w:pPr>
      <w:r w:rsidRPr="00BB69B8">
        <w:rPr>
          <w:rFonts w:asciiTheme="majorHAnsi" w:hAnsiTheme="majorHAnsi"/>
          <w:b/>
          <w:sz w:val="20"/>
        </w:rPr>
        <w:lastRenderedPageBreak/>
        <w:t>TABLEAU COLLECTE 2020 PAR BRANCHE</w:t>
      </w:r>
    </w:p>
    <w:p w:rsidR="00BB69B8" w:rsidRDefault="00BB69B8">
      <w:pPr>
        <w:spacing w:after="0" w:line="240" w:lineRule="auto"/>
        <w:jc w:val="right"/>
        <w:rPr>
          <w:rFonts w:asciiTheme="majorHAnsi" w:hAnsiTheme="majorHAnsi"/>
          <w:b/>
          <w:sz w:val="20"/>
        </w:rPr>
      </w:pPr>
    </w:p>
    <w:p w:rsidR="00BB69B8" w:rsidRPr="00BB69B8" w:rsidRDefault="00BB69B8">
      <w:pPr>
        <w:spacing w:after="0" w:line="240" w:lineRule="auto"/>
        <w:jc w:val="right"/>
        <w:rPr>
          <w:rFonts w:asciiTheme="majorHAnsi" w:hAnsiTheme="majorHAnsi"/>
          <w:b/>
          <w:sz w:val="20"/>
        </w:rPr>
      </w:pPr>
    </w:p>
    <w:p w:rsidR="00BB69B8" w:rsidRDefault="00BB69B8">
      <w:pPr>
        <w:spacing w:after="0" w:line="240" w:lineRule="auto"/>
        <w:rPr>
          <w:rFonts w:asciiTheme="majorHAnsi" w:hAnsiTheme="majorHAnsi"/>
          <w:sz w:val="20"/>
        </w:rPr>
      </w:pPr>
      <w:r>
        <w:rPr>
          <w:noProof/>
          <w:lang w:eastAsia="fr-FR"/>
        </w:rPr>
        <w:drawing>
          <wp:inline distT="0" distB="0" distL="0" distR="0" wp14:anchorId="60A4512E" wp14:editId="52450860">
            <wp:extent cx="8980685" cy="5236028"/>
            <wp:effectExtent l="0" t="0" r="0"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8987381" cy="5239932"/>
                    </a:xfrm>
                    <a:prstGeom prst="rect">
                      <a:avLst/>
                    </a:prstGeom>
                  </pic:spPr>
                </pic:pic>
              </a:graphicData>
            </a:graphic>
          </wp:inline>
        </w:drawing>
      </w:r>
    </w:p>
    <w:p w:rsidR="00BB69B8" w:rsidRDefault="00BB69B8">
      <w:pPr>
        <w:spacing w:after="0" w:line="240" w:lineRule="auto"/>
        <w:rPr>
          <w:rFonts w:asciiTheme="majorHAnsi" w:hAnsiTheme="majorHAnsi"/>
          <w:sz w:val="20"/>
        </w:rPr>
      </w:pPr>
    </w:p>
    <w:p w:rsidR="00BB69B8" w:rsidRDefault="00BB69B8">
      <w:pPr>
        <w:spacing w:after="0" w:line="240" w:lineRule="auto"/>
        <w:rPr>
          <w:rFonts w:asciiTheme="majorHAnsi" w:hAnsiTheme="majorHAnsi"/>
          <w:sz w:val="20"/>
        </w:rPr>
      </w:pPr>
    </w:p>
    <w:p w:rsidR="00BB69B8" w:rsidRDefault="00BB69B8">
      <w:pPr>
        <w:spacing w:after="0" w:line="240" w:lineRule="auto"/>
        <w:rPr>
          <w:rFonts w:asciiTheme="majorHAnsi" w:hAnsiTheme="majorHAnsi"/>
          <w:sz w:val="20"/>
        </w:rPr>
      </w:pPr>
    </w:p>
    <w:p w:rsidR="00BB69B8" w:rsidRPr="00A34258" w:rsidRDefault="00BB69B8">
      <w:pPr>
        <w:spacing w:after="0" w:line="240" w:lineRule="auto"/>
        <w:rPr>
          <w:rFonts w:asciiTheme="majorHAnsi" w:hAnsiTheme="majorHAnsi"/>
          <w:b/>
          <w:sz w:val="20"/>
        </w:rPr>
      </w:pPr>
      <w:r w:rsidRPr="00A34258">
        <w:rPr>
          <w:rFonts w:asciiTheme="majorHAnsi" w:hAnsiTheme="majorHAnsi"/>
          <w:b/>
          <w:sz w:val="20"/>
        </w:rPr>
        <w:t>(suite)</w:t>
      </w:r>
    </w:p>
    <w:p w:rsidR="00BB69B8" w:rsidRDefault="00BB69B8">
      <w:pPr>
        <w:spacing w:after="0" w:line="240" w:lineRule="auto"/>
        <w:rPr>
          <w:rFonts w:asciiTheme="majorHAnsi" w:hAnsiTheme="majorHAnsi"/>
          <w:sz w:val="20"/>
        </w:rPr>
      </w:pPr>
    </w:p>
    <w:p w:rsidR="000C3880" w:rsidRDefault="00A34258">
      <w:pPr>
        <w:spacing w:after="0" w:line="240" w:lineRule="auto"/>
        <w:rPr>
          <w:rFonts w:asciiTheme="majorHAnsi" w:hAnsiTheme="majorHAnsi"/>
          <w:sz w:val="20"/>
        </w:rPr>
      </w:pPr>
      <w:r>
        <w:rPr>
          <w:noProof/>
          <w:lang w:eastAsia="fr-FR"/>
        </w:rPr>
        <w:drawing>
          <wp:inline distT="0" distB="0" distL="0" distR="0" wp14:anchorId="0AF9B5DA" wp14:editId="2478F27F">
            <wp:extent cx="8925275" cy="3690257"/>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943580" cy="3697825"/>
                    </a:xfrm>
                    <a:prstGeom prst="rect">
                      <a:avLst/>
                    </a:prstGeom>
                  </pic:spPr>
                </pic:pic>
              </a:graphicData>
            </a:graphic>
          </wp:inline>
        </w:drawing>
      </w:r>
      <w:bookmarkStart w:id="3" w:name="_GoBack"/>
      <w:bookmarkEnd w:id="3"/>
    </w:p>
    <w:p w:rsidR="00A34258" w:rsidRDefault="00A34258">
      <w:pPr>
        <w:spacing w:after="0" w:line="240" w:lineRule="auto"/>
        <w:rPr>
          <w:rFonts w:asciiTheme="majorHAnsi" w:hAnsiTheme="majorHAnsi"/>
          <w:sz w:val="20"/>
        </w:rPr>
      </w:pPr>
    </w:p>
    <w:p w:rsidR="00A34258" w:rsidRDefault="00A34258">
      <w:pPr>
        <w:spacing w:after="0" w:line="240" w:lineRule="auto"/>
        <w:rPr>
          <w:rFonts w:asciiTheme="majorHAnsi" w:hAnsiTheme="majorHAnsi"/>
          <w:sz w:val="20"/>
        </w:rPr>
      </w:pPr>
    </w:p>
    <w:p w:rsidR="00A34258" w:rsidRDefault="00A34258">
      <w:pPr>
        <w:spacing w:after="0" w:line="240" w:lineRule="auto"/>
        <w:rPr>
          <w:rFonts w:asciiTheme="majorHAnsi" w:hAnsiTheme="majorHAnsi"/>
          <w:sz w:val="20"/>
        </w:rPr>
      </w:pPr>
    </w:p>
    <w:p w:rsidR="00A34258" w:rsidRDefault="00A34258">
      <w:pPr>
        <w:spacing w:after="0" w:line="240" w:lineRule="auto"/>
        <w:rPr>
          <w:rFonts w:asciiTheme="majorHAnsi" w:hAnsiTheme="majorHAnsi"/>
          <w:sz w:val="20"/>
        </w:rPr>
      </w:pPr>
    </w:p>
    <w:p w:rsidR="00A34258" w:rsidRDefault="00A34258">
      <w:pPr>
        <w:spacing w:after="0" w:line="240" w:lineRule="auto"/>
        <w:rPr>
          <w:rFonts w:asciiTheme="majorHAnsi" w:hAnsiTheme="majorHAnsi"/>
          <w:sz w:val="20"/>
        </w:rPr>
      </w:pPr>
    </w:p>
    <w:p w:rsidR="00A34258" w:rsidRPr="000C3880" w:rsidRDefault="00A34258">
      <w:pPr>
        <w:spacing w:after="0" w:line="240" w:lineRule="auto"/>
        <w:jc w:val="center"/>
        <w:rPr>
          <w:rFonts w:asciiTheme="majorHAnsi" w:hAnsiTheme="majorHAnsi"/>
          <w:sz w:val="20"/>
        </w:rPr>
      </w:pPr>
      <w:r>
        <w:rPr>
          <w:rFonts w:asciiTheme="majorHAnsi" w:hAnsiTheme="majorHAnsi"/>
          <w:sz w:val="20"/>
        </w:rPr>
        <w:t>-------------------------</w:t>
      </w:r>
    </w:p>
    <w:sectPr w:rsidR="00A34258" w:rsidRPr="000C3880" w:rsidSect="009C11A0">
      <w:pgSz w:w="16838" w:h="11906" w:orient="landscape"/>
      <w:pgMar w:top="1417" w:right="1417" w:bottom="1417" w:left="1417" w:header="708"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BF5" w:rsidRDefault="006F1BF5" w:rsidP="00D22B3B">
      <w:pPr>
        <w:spacing w:after="0" w:line="240" w:lineRule="auto"/>
      </w:pPr>
      <w:r>
        <w:separator/>
      </w:r>
    </w:p>
  </w:endnote>
  <w:endnote w:type="continuationSeparator" w:id="0">
    <w:p w:rsidR="006F1BF5" w:rsidRDefault="006F1BF5" w:rsidP="00D22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B3B" w:rsidRDefault="006E76CD" w:rsidP="006E76CD">
    <w:pPr>
      <w:pStyle w:val="Pieddepage"/>
      <w:tabs>
        <w:tab w:val="clear" w:pos="4536"/>
      </w:tabs>
      <w:ind w:left="-851"/>
      <w:jc w:val="center"/>
    </w:pPr>
    <w:r w:rsidRPr="00707BC4">
      <w:rPr>
        <w:rFonts w:asciiTheme="majorHAnsi" w:hAnsiTheme="majorHAnsi"/>
        <w:sz w:val="20"/>
      </w:rPr>
      <w:t>Dossier de demande d’agrément de l’Opérateur de compétences</w:t>
    </w:r>
    <w:r>
      <w:tab/>
    </w:r>
    <w:sdt>
      <w:sdtPr>
        <w:id w:val="291099343"/>
        <w:docPartObj>
          <w:docPartGallery w:val="Page Numbers (Bottom of Page)"/>
          <w:docPartUnique/>
        </w:docPartObj>
      </w:sdtPr>
      <w:sdtEndPr/>
      <w:sdtContent>
        <w:r w:rsidR="00D22B3B">
          <w:fldChar w:fldCharType="begin"/>
        </w:r>
        <w:r w:rsidR="00D22B3B">
          <w:instrText>PAGE   \* MERGEFORMAT</w:instrText>
        </w:r>
        <w:r w:rsidR="00D22B3B">
          <w:fldChar w:fldCharType="separate"/>
        </w:r>
        <w:r w:rsidR="00A34258">
          <w:rPr>
            <w:noProof/>
          </w:rPr>
          <w:t>7</w:t>
        </w:r>
        <w:r w:rsidR="00D22B3B">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BF5" w:rsidRDefault="006F1BF5" w:rsidP="00D22B3B">
      <w:pPr>
        <w:spacing w:after="0" w:line="240" w:lineRule="auto"/>
      </w:pPr>
      <w:r>
        <w:separator/>
      </w:r>
    </w:p>
  </w:footnote>
  <w:footnote w:type="continuationSeparator" w:id="0">
    <w:p w:rsidR="006F1BF5" w:rsidRDefault="006F1BF5" w:rsidP="00D22B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C79F2"/>
    <w:multiLevelType w:val="hybridMultilevel"/>
    <w:tmpl w:val="74A2F716"/>
    <w:lvl w:ilvl="0" w:tplc="D2C8BD94">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FEF27FC"/>
    <w:multiLevelType w:val="hybridMultilevel"/>
    <w:tmpl w:val="DDB85714"/>
    <w:lvl w:ilvl="0" w:tplc="960AA32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641560"/>
    <w:multiLevelType w:val="hybridMultilevel"/>
    <w:tmpl w:val="95AC8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E43AFA"/>
    <w:multiLevelType w:val="hybridMultilevel"/>
    <w:tmpl w:val="5EC64CD2"/>
    <w:lvl w:ilvl="0" w:tplc="EF8A1044">
      <w:start w:val="6"/>
      <w:numFmt w:val="bullet"/>
      <w:lvlText w:val="-"/>
      <w:lvlJc w:val="left"/>
      <w:pPr>
        <w:ind w:left="720" w:hanging="360"/>
      </w:pPr>
      <w:rPr>
        <w:rFonts w:ascii="Calibri" w:eastAsiaTheme="minorHAnsi" w:hAnsi="Calibri" w:cstheme="minorBidi" w:hint="default"/>
        <w:b/>
        <w:sz w:val="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0C315F"/>
    <w:multiLevelType w:val="hybridMultilevel"/>
    <w:tmpl w:val="08305880"/>
    <w:lvl w:ilvl="0" w:tplc="627EE894">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EAE221A"/>
    <w:multiLevelType w:val="hybridMultilevel"/>
    <w:tmpl w:val="31B66A6A"/>
    <w:lvl w:ilvl="0" w:tplc="636E0640">
      <w:start w:val="6"/>
      <w:numFmt w:val="bullet"/>
      <w:lvlText w:val="-"/>
      <w:lvlJc w:val="left"/>
      <w:pPr>
        <w:ind w:left="1080" w:hanging="360"/>
      </w:pPr>
      <w:rPr>
        <w:rFonts w:ascii="Calibri" w:eastAsiaTheme="minorHAnsi" w:hAnsi="Calibri" w:cstheme="minorBidi" w:hint="default"/>
        <w:b/>
        <w:sz w:val="3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4EEB6135"/>
    <w:multiLevelType w:val="hybridMultilevel"/>
    <w:tmpl w:val="7954F45A"/>
    <w:lvl w:ilvl="0" w:tplc="7BC4AD5E">
      <w:start w:val="6"/>
      <w:numFmt w:val="bullet"/>
      <w:lvlText w:val="-"/>
      <w:lvlJc w:val="left"/>
      <w:pPr>
        <w:ind w:left="1872" w:hanging="360"/>
      </w:pPr>
      <w:rPr>
        <w:rFonts w:ascii="Calibri" w:eastAsiaTheme="minorHAnsi" w:hAnsi="Calibri" w:cstheme="minorBidi" w:hint="default"/>
        <w:b/>
        <w:sz w:val="34"/>
      </w:rPr>
    </w:lvl>
    <w:lvl w:ilvl="1" w:tplc="040C0003" w:tentative="1">
      <w:start w:val="1"/>
      <w:numFmt w:val="bullet"/>
      <w:lvlText w:val="o"/>
      <w:lvlJc w:val="left"/>
      <w:pPr>
        <w:ind w:left="2592" w:hanging="360"/>
      </w:pPr>
      <w:rPr>
        <w:rFonts w:ascii="Courier New" w:hAnsi="Courier New" w:cs="Courier New" w:hint="default"/>
      </w:rPr>
    </w:lvl>
    <w:lvl w:ilvl="2" w:tplc="040C0005" w:tentative="1">
      <w:start w:val="1"/>
      <w:numFmt w:val="bullet"/>
      <w:lvlText w:val=""/>
      <w:lvlJc w:val="left"/>
      <w:pPr>
        <w:ind w:left="3312" w:hanging="360"/>
      </w:pPr>
      <w:rPr>
        <w:rFonts w:ascii="Wingdings" w:hAnsi="Wingdings" w:hint="default"/>
      </w:rPr>
    </w:lvl>
    <w:lvl w:ilvl="3" w:tplc="040C0001" w:tentative="1">
      <w:start w:val="1"/>
      <w:numFmt w:val="bullet"/>
      <w:lvlText w:val=""/>
      <w:lvlJc w:val="left"/>
      <w:pPr>
        <w:ind w:left="4032" w:hanging="360"/>
      </w:pPr>
      <w:rPr>
        <w:rFonts w:ascii="Symbol" w:hAnsi="Symbol" w:hint="default"/>
      </w:rPr>
    </w:lvl>
    <w:lvl w:ilvl="4" w:tplc="040C0003" w:tentative="1">
      <w:start w:val="1"/>
      <w:numFmt w:val="bullet"/>
      <w:lvlText w:val="o"/>
      <w:lvlJc w:val="left"/>
      <w:pPr>
        <w:ind w:left="4752" w:hanging="360"/>
      </w:pPr>
      <w:rPr>
        <w:rFonts w:ascii="Courier New" w:hAnsi="Courier New" w:cs="Courier New" w:hint="default"/>
      </w:rPr>
    </w:lvl>
    <w:lvl w:ilvl="5" w:tplc="040C0005" w:tentative="1">
      <w:start w:val="1"/>
      <w:numFmt w:val="bullet"/>
      <w:lvlText w:val=""/>
      <w:lvlJc w:val="left"/>
      <w:pPr>
        <w:ind w:left="5472" w:hanging="360"/>
      </w:pPr>
      <w:rPr>
        <w:rFonts w:ascii="Wingdings" w:hAnsi="Wingdings" w:hint="default"/>
      </w:rPr>
    </w:lvl>
    <w:lvl w:ilvl="6" w:tplc="040C0001" w:tentative="1">
      <w:start w:val="1"/>
      <w:numFmt w:val="bullet"/>
      <w:lvlText w:val=""/>
      <w:lvlJc w:val="left"/>
      <w:pPr>
        <w:ind w:left="6192" w:hanging="360"/>
      </w:pPr>
      <w:rPr>
        <w:rFonts w:ascii="Symbol" w:hAnsi="Symbol" w:hint="default"/>
      </w:rPr>
    </w:lvl>
    <w:lvl w:ilvl="7" w:tplc="040C0003" w:tentative="1">
      <w:start w:val="1"/>
      <w:numFmt w:val="bullet"/>
      <w:lvlText w:val="o"/>
      <w:lvlJc w:val="left"/>
      <w:pPr>
        <w:ind w:left="6912" w:hanging="360"/>
      </w:pPr>
      <w:rPr>
        <w:rFonts w:ascii="Courier New" w:hAnsi="Courier New" w:cs="Courier New" w:hint="default"/>
      </w:rPr>
    </w:lvl>
    <w:lvl w:ilvl="8" w:tplc="040C0005" w:tentative="1">
      <w:start w:val="1"/>
      <w:numFmt w:val="bullet"/>
      <w:lvlText w:val=""/>
      <w:lvlJc w:val="left"/>
      <w:pPr>
        <w:ind w:left="7632" w:hanging="360"/>
      </w:pPr>
      <w:rPr>
        <w:rFonts w:ascii="Wingdings" w:hAnsi="Wingdings" w:hint="default"/>
      </w:rPr>
    </w:lvl>
  </w:abstractNum>
  <w:abstractNum w:abstractNumId="7" w15:restartNumberingAfterBreak="0">
    <w:nsid w:val="68ED2936"/>
    <w:multiLevelType w:val="hybridMultilevel"/>
    <w:tmpl w:val="E46ECD5C"/>
    <w:lvl w:ilvl="0" w:tplc="251AD708">
      <w:start w:val="6"/>
      <w:numFmt w:val="bullet"/>
      <w:lvlText w:val="-"/>
      <w:lvlJc w:val="left"/>
      <w:pPr>
        <w:ind w:left="1440" w:hanging="360"/>
      </w:pPr>
      <w:rPr>
        <w:rFonts w:ascii="Calibri" w:eastAsiaTheme="minorHAnsi" w:hAnsi="Calibri" w:cstheme="minorBidi" w:hint="default"/>
        <w:b/>
        <w:sz w:val="34"/>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722E236C"/>
    <w:multiLevelType w:val="hybridMultilevel"/>
    <w:tmpl w:val="257AFEDE"/>
    <w:lvl w:ilvl="0" w:tplc="D4B47F9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1"/>
  </w:num>
  <w:num w:numId="5">
    <w:abstractNumId w:val="2"/>
  </w:num>
  <w:num w:numId="6">
    <w:abstractNumId w:val="3"/>
  </w:num>
  <w:num w:numId="7">
    <w:abstractNumId w:val="5"/>
  </w:num>
  <w:num w:numId="8">
    <w:abstractNumId w:val="7"/>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nny FAVOREL PIGE">
    <w15:presenceInfo w15:providerId="None" w15:userId="Fanny FAVOREL PI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310"/>
    <w:rsid w:val="000731E4"/>
    <w:rsid w:val="000C3880"/>
    <w:rsid w:val="000D6033"/>
    <w:rsid w:val="00172DF8"/>
    <w:rsid w:val="001C6293"/>
    <w:rsid w:val="00286D1D"/>
    <w:rsid w:val="002B1F3B"/>
    <w:rsid w:val="002F5E71"/>
    <w:rsid w:val="003041B8"/>
    <w:rsid w:val="00372310"/>
    <w:rsid w:val="0037671C"/>
    <w:rsid w:val="003B0E4C"/>
    <w:rsid w:val="004D7751"/>
    <w:rsid w:val="004E793D"/>
    <w:rsid w:val="00520126"/>
    <w:rsid w:val="005248F2"/>
    <w:rsid w:val="005570F5"/>
    <w:rsid w:val="005B04B2"/>
    <w:rsid w:val="005F1C9E"/>
    <w:rsid w:val="006D0E04"/>
    <w:rsid w:val="006E4207"/>
    <w:rsid w:val="006E76CD"/>
    <w:rsid w:val="006E7832"/>
    <w:rsid w:val="006F1BF5"/>
    <w:rsid w:val="00707BC4"/>
    <w:rsid w:val="007176DF"/>
    <w:rsid w:val="0072258B"/>
    <w:rsid w:val="00801730"/>
    <w:rsid w:val="00841AB4"/>
    <w:rsid w:val="008A4D88"/>
    <w:rsid w:val="008D4B15"/>
    <w:rsid w:val="009A0F0B"/>
    <w:rsid w:val="009C11A0"/>
    <w:rsid w:val="00A34258"/>
    <w:rsid w:val="00AB3A7F"/>
    <w:rsid w:val="00AC0EDE"/>
    <w:rsid w:val="00B01B74"/>
    <w:rsid w:val="00B47DFC"/>
    <w:rsid w:val="00B73D1E"/>
    <w:rsid w:val="00BB69B8"/>
    <w:rsid w:val="00BF625A"/>
    <w:rsid w:val="00C848B9"/>
    <w:rsid w:val="00CE140A"/>
    <w:rsid w:val="00D12219"/>
    <w:rsid w:val="00D22B3B"/>
    <w:rsid w:val="00DA5731"/>
    <w:rsid w:val="00DC10EE"/>
    <w:rsid w:val="00DD650D"/>
    <w:rsid w:val="00EB5A26"/>
    <w:rsid w:val="00ED3020"/>
    <w:rsid w:val="00ED37DE"/>
    <w:rsid w:val="00F4187F"/>
    <w:rsid w:val="00F9028F"/>
    <w:rsid w:val="00FA4A2E"/>
    <w:rsid w:val="00FB77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A0D6853-76E9-48A3-80E5-A2AC428D3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2310"/>
    <w:pPr>
      <w:ind w:left="720"/>
      <w:contextualSpacing/>
    </w:pPr>
  </w:style>
  <w:style w:type="paragraph" w:styleId="En-tte">
    <w:name w:val="header"/>
    <w:basedOn w:val="Normal"/>
    <w:link w:val="En-tteCar"/>
    <w:uiPriority w:val="99"/>
    <w:unhideWhenUsed/>
    <w:rsid w:val="00D22B3B"/>
    <w:pPr>
      <w:tabs>
        <w:tab w:val="center" w:pos="4536"/>
        <w:tab w:val="right" w:pos="9072"/>
      </w:tabs>
      <w:spacing w:after="0" w:line="240" w:lineRule="auto"/>
    </w:pPr>
  </w:style>
  <w:style w:type="character" w:customStyle="1" w:styleId="En-tteCar">
    <w:name w:val="En-tête Car"/>
    <w:basedOn w:val="Policepardfaut"/>
    <w:link w:val="En-tte"/>
    <w:uiPriority w:val="99"/>
    <w:rsid w:val="00D22B3B"/>
  </w:style>
  <w:style w:type="paragraph" w:styleId="Pieddepage">
    <w:name w:val="footer"/>
    <w:basedOn w:val="Normal"/>
    <w:link w:val="PieddepageCar"/>
    <w:uiPriority w:val="99"/>
    <w:unhideWhenUsed/>
    <w:rsid w:val="00D22B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2B3B"/>
  </w:style>
  <w:style w:type="paragraph" w:styleId="Textedebulles">
    <w:name w:val="Balloon Text"/>
    <w:basedOn w:val="Normal"/>
    <w:link w:val="TextedebullesCar"/>
    <w:uiPriority w:val="99"/>
    <w:semiHidden/>
    <w:unhideWhenUsed/>
    <w:rsid w:val="006E76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76CD"/>
    <w:rPr>
      <w:rFonts w:ascii="Tahoma" w:hAnsi="Tahoma" w:cs="Tahoma"/>
      <w:sz w:val="16"/>
      <w:szCs w:val="16"/>
    </w:rPr>
  </w:style>
  <w:style w:type="character" w:styleId="Lienhypertexte">
    <w:name w:val="Hyperlink"/>
    <w:basedOn w:val="Policepardfaut"/>
    <w:uiPriority w:val="99"/>
    <w:unhideWhenUsed/>
    <w:rsid w:val="00ED37DE"/>
    <w:rPr>
      <w:color w:val="0000FF" w:themeColor="hyperlink"/>
      <w:u w:val="single"/>
    </w:rPr>
  </w:style>
  <w:style w:type="table" w:styleId="Grilledutableau">
    <w:name w:val="Table Grid"/>
    <w:basedOn w:val="TableauNormal"/>
    <w:uiPriority w:val="59"/>
    <w:rsid w:val="000C3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90425">
      <w:bodyDiv w:val="1"/>
      <w:marLeft w:val="0"/>
      <w:marRight w:val="0"/>
      <w:marTop w:val="0"/>
      <w:marBottom w:val="0"/>
      <w:divBdr>
        <w:top w:val="none" w:sz="0" w:space="0" w:color="auto"/>
        <w:left w:val="none" w:sz="0" w:space="0" w:color="auto"/>
        <w:bottom w:val="none" w:sz="0" w:space="0" w:color="auto"/>
        <w:right w:val="none" w:sz="0" w:space="0" w:color="auto"/>
      </w:divBdr>
    </w:div>
    <w:div w:id="350761483">
      <w:bodyDiv w:val="1"/>
      <w:marLeft w:val="0"/>
      <w:marRight w:val="0"/>
      <w:marTop w:val="0"/>
      <w:marBottom w:val="0"/>
      <w:divBdr>
        <w:top w:val="none" w:sz="0" w:space="0" w:color="auto"/>
        <w:left w:val="none" w:sz="0" w:space="0" w:color="auto"/>
        <w:bottom w:val="none" w:sz="0" w:space="0" w:color="auto"/>
        <w:right w:val="none" w:sz="0" w:space="0" w:color="auto"/>
      </w:divBdr>
    </w:div>
    <w:div w:id="463426788">
      <w:bodyDiv w:val="1"/>
      <w:marLeft w:val="0"/>
      <w:marRight w:val="0"/>
      <w:marTop w:val="0"/>
      <w:marBottom w:val="0"/>
      <w:divBdr>
        <w:top w:val="none" w:sz="0" w:space="0" w:color="auto"/>
        <w:left w:val="none" w:sz="0" w:space="0" w:color="auto"/>
        <w:bottom w:val="none" w:sz="0" w:space="0" w:color="auto"/>
        <w:right w:val="none" w:sz="0" w:space="0" w:color="auto"/>
      </w:divBdr>
    </w:div>
    <w:div w:id="733696664">
      <w:bodyDiv w:val="1"/>
      <w:marLeft w:val="0"/>
      <w:marRight w:val="0"/>
      <w:marTop w:val="0"/>
      <w:marBottom w:val="0"/>
      <w:divBdr>
        <w:top w:val="none" w:sz="0" w:space="0" w:color="auto"/>
        <w:left w:val="none" w:sz="0" w:space="0" w:color="auto"/>
        <w:bottom w:val="none" w:sz="0" w:space="0" w:color="auto"/>
        <w:right w:val="none" w:sz="0" w:space="0" w:color="auto"/>
      </w:divBdr>
    </w:div>
    <w:div w:id="846092412">
      <w:bodyDiv w:val="1"/>
      <w:marLeft w:val="0"/>
      <w:marRight w:val="0"/>
      <w:marTop w:val="0"/>
      <w:marBottom w:val="0"/>
      <w:divBdr>
        <w:top w:val="none" w:sz="0" w:space="0" w:color="auto"/>
        <w:left w:val="none" w:sz="0" w:space="0" w:color="auto"/>
        <w:bottom w:val="none" w:sz="0" w:space="0" w:color="auto"/>
        <w:right w:val="none" w:sz="0" w:space="0" w:color="auto"/>
      </w:divBdr>
    </w:div>
    <w:div w:id="1860311712">
      <w:bodyDiv w:val="1"/>
      <w:marLeft w:val="0"/>
      <w:marRight w:val="0"/>
      <w:marTop w:val="0"/>
      <w:marBottom w:val="0"/>
      <w:divBdr>
        <w:top w:val="none" w:sz="0" w:space="0" w:color="auto"/>
        <w:left w:val="none" w:sz="0" w:space="0" w:color="auto"/>
        <w:bottom w:val="none" w:sz="0" w:space="0" w:color="auto"/>
        <w:right w:val="none" w:sz="0" w:space="0" w:color="auto"/>
      </w:divBdr>
    </w:div>
    <w:div w:id="196958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ugueningenie@forco.org"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8F20C-E954-44DC-B335-94FFFF407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1917</Words>
  <Characters>10549</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HUGUENIN-GENIE Philippe</dc:creator>
  <cp:lastModifiedBy>Fanny FAVOREL PIGE</cp:lastModifiedBy>
  <cp:revision>3</cp:revision>
  <cp:lastPrinted>2018-12-21T17:49:00Z</cp:lastPrinted>
  <dcterms:created xsi:type="dcterms:W3CDTF">2018-12-26T14:32:00Z</dcterms:created>
  <dcterms:modified xsi:type="dcterms:W3CDTF">2018-12-27T14:59:00Z</dcterms:modified>
</cp:coreProperties>
</file>